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8D4" w:rsidRDefault="00B058D4" w:rsidP="00B058D4">
      <w:pPr>
        <w:pStyle w:val="Title"/>
        <w:outlineLvl w:val="9"/>
        <w:rPr>
          <w:rFonts w:ascii="Arial Rounded MT Bold" w:hAnsi="Arial Rounded MT Bold"/>
          <w:color w:val="000000"/>
        </w:rPr>
      </w:pPr>
      <w:bookmarkStart w:id="0" w:name="_GoBack"/>
      <w:bookmarkEnd w:id="0"/>
    </w:p>
    <w:p w:rsidR="00B058D4" w:rsidRDefault="00B058D4" w:rsidP="00B058D4">
      <w:pPr>
        <w:pStyle w:val="Title"/>
        <w:outlineLvl w:val="9"/>
        <w:rPr>
          <w:rFonts w:ascii="Arial Rounded MT Bold" w:hAnsi="Arial Rounded MT Bold"/>
          <w:color w:val="000000"/>
        </w:rPr>
      </w:pPr>
    </w:p>
    <w:p w:rsidR="00B058D4" w:rsidRPr="000533BC" w:rsidRDefault="00B058D4" w:rsidP="00B058D4">
      <w:pPr>
        <w:pStyle w:val="Title"/>
        <w:outlineLvl w:val="9"/>
        <w:rPr>
          <w:rFonts w:ascii="Arial Rounded MT Bold" w:hAnsi="Arial Rounded MT Bold"/>
          <w:color w:val="000000"/>
        </w:rPr>
      </w:pPr>
      <w:r w:rsidRPr="000533BC">
        <w:rPr>
          <w:rFonts w:ascii="Arial Rounded MT Bold" w:hAnsi="Arial Rounded MT Bold"/>
          <w:color w:val="000000"/>
        </w:rPr>
        <w:t>Arizona Department of Administration</w:t>
      </w:r>
      <w:r w:rsidR="002B34CA">
        <w:rPr>
          <w:rFonts w:ascii="Arial Rounded MT Bold" w:hAnsi="Arial Rounded MT Bold"/>
          <w:color w:val="000000"/>
        </w:rPr>
        <w:t xml:space="preserve"> (ADOA)</w:t>
      </w:r>
    </w:p>
    <w:p w:rsidR="002B34CA" w:rsidRDefault="002B34CA" w:rsidP="00B058D4">
      <w:pPr>
        <w:pStyle w:val="Title"/>
        <w:outlineLvl w:val="9"/>
        <w:rPr>
          <w:rFonts w:ascii="Arial Rounded MT Bold" w:hAnsi="Arial Rounded MT Bold"/>
          <w:color w:val="000000"/>
        </w:rPr>
      </w:pPr>
      <w:r>
        <w:rPr>
          <w:rFonts w:ascii="Arial Rounded MT Bold" w:hAnsi="Arial Rounded MT Bold"/>
          <w:color w:val="000000"/>
        </w:rPr>
        <w:t>Arizona Strategic Enterprise Technology (ASET)</w:t>
      </w:r>
    </w:p>
    <w:p w:rsidR="00B058D4" w:rsidRPr="000533BC" w:rsidRDefault="00B058D4" w:rsidP="00B058D4">
      <w:pPr>
        <w:pStyle w:val="Title"/>
        <w:outlineLvl w:val="9"/>
        <w:rPr>
          <w:rFonts w:ascii="Arial Rounded MT Bold" w:hAnsi="Arial Rounded MT Bold"/>
          <w:color w:val="000000"/>
        </w:rPr>
      </w:pPr>
      <w:r>
        <w:rPr>
          <w:rFonts w:ascii="Arial Rounded MT Bold" w:hAnsi="Arial Rounded MT Bold"/>
          <w:color w:val="000000"/>
        </w:rPr>
        <w:t>Enterprise Infrastructure &amp; Communication</w:t>
      </w:r>
      <w:r w:rsidRPr="000533BC">
        <w:rPr>
          <w:rFonts w:ascii="Arial Rounded MT Bold" w:hAnsi="Arial Rounded MT Bold"/>
          <w:color w:val="000000"/>
        </w:rPr>
        <w:t xml:space="preserve"> (</w:t>
      </w:r>
      <w:r>
        <w:rPr>
          <w:rFonts w:ascii="Arial Rounded MT Bold" w:hAnsi="Arial Rounded MT Bold"/>
          <w:color w:val="000000"/>
        </w:rPr>
        <w:t>EIC</w:t>
      </w:r>
      <w:r w:rsidRPr="000533BC">
        <w:rPr>
          <w:rFonts w:ascii="Arial Rounded MT Bold" w:hAnsi="Arial Rounded MT Bold"/>
          <w:color w:val="000000"/>
        </w:rPr>
        <w:t>)</w:t>
      </w:r>
    </w:p>
    <w:p w:rsidR="00B058D4" w:rsidRPr="000533BC" w:rsidRDefault="00B058D4" w:rsidP="00B058D4">
      <w:pPr>
        <w:pStyle w:val="Title"/>
        <w:outlineLvl w:val="9"/>
        <w:rPr>
          <w:rFonts w:ascii="Arial Rounded MT Bold" w:hAnsi="Arial Rounded MT Bold"/>
          <w:color w:val="000000"/>
        </w:rPr>
      </w:pPr>
    </w:p>
    <w:p w:rsidR="00B058D4" w:rsidRPr="000533BC" w:rsidRDefault="00B058D4" w:rsidP="00B058D4">
      <w:pPr>
        <w:pStyle w:val="Title"/>
        <w:outlineLvl w:val="9"/>
        <w:rPr>
          <w:rFonts w:ascii="Arial Rounded MT Bold" w:hAnsi="Arial Rounded MT Bold"/>
          <w:color w:val="000000"/>
        </w:rPr>
      </w:pPr>
    </w:p>
    <w:p w:rsidR="00B058D4" w:rsidRPr="000533BC" w:rsidRDefault="00B058D4" w:rsidP="00B058D4">
      <w:pPr>
        <w:pStyle w:val="Title"/>
        <w:outlineLvl w:val="9"/>
        <w:rPr>
          <w:rFonts w:ascii="Arial Rounded MT Bold" w:hAnsi="Arial Rounded MT Bold"/>
          <w:color w:val="000000"/>
        </w:rPr>
      </w:pPr>
    </w:p>
    <w:p w:rsidR="00B058D4" w:rsidRPr="000533BC" w:rsidRDefault="00B058D4" w:rsidP="00B058D4">
      <w:pPr>
        <w:pStyle w:val="Title"/>
        <w:outlineLvl w:val="9"/>
        <w:rPr>
          <w:rFonts w:ascii="Arial Rounded MT Bold" w:hAnsi="Arial Rounded MT Bold"/>
          <w:color w:val="000000"/>
        </w:rPr>
      </w:pPr>
    </w:p>
    <w:p w:rsidR="00B058D4" w:rsidRPr="000533BC" w:rsidRDefault="00B058D4" w:rsidP="00B058D4">
      <w:pPr>
        <w:pStyle w:val="Title"/>
        <w:outlineLvl w:val="9"/>
        <w:rPr>
          <w:rFonts w:ascii="Arial Rounded MT Bold" w:hAnsi="Arial Rounded MT Bold"/>
          <w:color w:val="000000"/>
        </w:rPr>
      </w:pPr>
      <w:r w:rsidRPr="000533BC">
        <w:rPr>
          <w:rFonts w:ascii="Arial Rounded MT Bold" w:hAnsi="Arial Rounded MT Bold"/>
          <w:i/>
          <w:color w:val="000000"/>
        </w:rPr>
        <w:t>AZNet</w:t>
      </w:r>
      <w:r w:rsidRPr="000533BC">
        <w:rPr>
          <w:rFonts w:ascii="Arial Rounded MT Bold" w:hAnsi="Arial Rounded MT Bold"/>
          <w:color w:val="000000"/>
        </w:rPr>
        <w:t xml:space="preserve"> </w:t>
      </w:r>
      <w:r>
        <w:rPr>
          <w:rFonts w:ascii="Arial Rounded MT Bold" w:hAnsi="Arial Rounded MT Bold"/>
          <w:color w:val="000000"/>
        </w:rPr>
        <w:t xml:space="preserve"> II </w:t>
      </w:r>
      <w:r w:rsidRPr="000533BC">
        <w:rPr>
          <w:rFonts w:ascii="Arial Rounded MT Bold" w:hAnsi="Arial Rounded MT Bold"/>
          <w:color w:val="000000"/>
        </w:rPr>
        <w:t xml:space="preserve">Telecommunications Asset Manual </w:t>
      </w:r>
    </w:p>
    <w:p w:rsidR="00B058D4" w:rsidRDefault="00B058D4" w:rsidP="00B058D4">
      <w:pPr>
        <w:rPr>
          <w:rFonts w:ascii="Arial Rounded MT Bold" w:hAnsi="Arial Rounded MT Bold"/>
          <w:color w:val="000000"/>
        </w:rPr>
      </w:pPr>
    </w:p>
    <w:p w:rsidR="00B058D4" w:rsidRDefault="00B058D4" w:rsidP="00B058D4">
      <w:pPr>
        <w:rPr>
          <w:rFonts w:ascii="Arial Rounded MT Bold" w:hAnsi="Arial Rounded MT Bold"/>
          <w:color w:val="000000"/>
        </w:rPr>
      </w:pPr>
    </w:p>
    <w:p w:rsidR="00B058D4" w:rsidRDefault="00B058D4" w:rsidP="00B058D4">
      <w:pPr>
        <w:rPr>
          <w:rFonts w:ascii="Arial Rounded MT Bold" w:hAnsi="Arial Rounded MT Bold"/>
          <w:color w:val="000000"/>
        </w:rPr>
      </w:pPr>
    </w:p>
    <w:p w:rsidR="00B058D4" w:rsidRDefault="00B058D4" w:rsidP="00B058D4">
      <w:pPr>
        <w:rPr>
          <w:rFonts w:ascii="Arial Rounded MT Bold" w:hAnsi="Arial Rounded MT Bold"/>
          <w:color w:val="000000"/>
        </w:rPr>
      </w:pPr>
    </w:p>
    <w:p w:rsidR="00B058D4" w:rsidRDefault="00B058D4" w:rsidP="00B058D4">
      <w:pPr>
        <w:rPr>
          <w:rFonts w:ascii="Arial Rounded MT Bold" w:hAnsi="Arial Rounded MT Bold"/>
          <w:color w:val="000000"/>
        </w:rPr>
      </w:pPr>
    </w:p>
    <w:p w:rsidR="00B058D4" w:rsidRDefault="00B058D4" w:rsidP="00B058D4">
      <w:pPr>
        <w:rPr>
          <w:rFonts w:ascii="Arial Rounded MT Bold" w:hAnsi="Arial Rounded MT Bold"/>
          <w:color w:val="000000"/>
        </w:rPr>
      </w:pPr>
    </w:p>
    <w:p w:rsidR="00B058D4" w:rsidRDefault="00B058D4" w:rsidP="00B058D4">
      <w:pPr>
        <w:rPr>
          <w:rFonts w:ascii="Arial Rounded MT Bold" w:hAnsi="Arial Rounded MT Bold"/>
          <w:color w:val="000000"/>
        </w:rPr>
      </w:pPr>
    </w:p>
    <w:p w:rsidR="00B058D4" w:rsidRDefault="00B058D4" w:rsidP="00B058D4">
      <w:pPr>
        <w:rPr>
          <w:rFonts w:ascii="Arial Rounded MT Bold" w:hAnsi="Arial Rounded MT Bold"/>
          <w:color w:val="000000"/>
        </w:rPr>
      </w:pPr>
    </w:p>
    <w:p w:rsidR="00B058D4" w:rsidRDefault="00B058D4" w:rsidP="00B058D4">
      <w:pPr>
        <w:rPr>
          <w:rFonts w:ascii="Arial Rounded MT Bold" w:hAnsi="Arial Rounded MT Bold"/>
          <w:color w:val="000000"/>
        </w:rPr>
      </w:pPr>
    </w:p>
    <w:p w:rsidR="00B058D4" w:rsidRDefault="00B058D4" w:rsidP="00B058D4">
      <w:pPr>
        <w:rPr>
          <w:rFonts w:ascii="Arial Rounded MT Bold" w:hAnsi="Arial Rounded MT Bold"/>
          <w:color w:val="000000"/>
        </w:rPr>
      </w:pPr>
    </w:p>
    <w:p w:rsidR="00B058D4" w:rsidRDefault="00B058D4" w:rsidP="00B058D4">
      <w:pPr>
        <w:rPr>
          <w:rFonts w:ascii="Arial Rounded MT Bold" w:hAnsi="Arial Rounded MT Bold"/>
          <w:color w:val="000000"/>
        </w:rPr>
      </w:pPr>
    </w:p>
    <w:p w:rsidR="00B058D4" w:rsidRPr="000533BC" w:rsidRDefault="00B058D4" w:rsidP="00B058D4">
      <w:pPr>
        <w:pStyle w:val="MessageHeader"/>
        <w:jc w:val="center"/>
        <w:outlineLvl w:val="0"/>
        <w:rPr>
          <w:rFonts w:ascii="Trebuchet MS" w:hAnsi="Trebuchet MS"/>
          <w:b/>
          <w:color w:val="000000"/>
        </w:rPr>
      </w:pPr>
      <w:r w:rsidRPr="000533BC">
        <w:rPr>
          <w:rFonts w:ascii="Trebuchet MS" w:hAnsi="Trebuchet MS"/>
          <w:b/>
          <w:color w:val="000000"/>
        </w:rPr>
        <w:lastRenderedPageBreak/>
        <w:t>Introduction and Purpose</w:t>
      </w:r>
    </w:p>
    <w:p w:rsidR="00124528" w:rsidRPr="000533BC" w:rsidRDefault="00124528" w:rsidP="00124528">
      <w:pPr>
        <w:rPr>
          <w:color w:val="000000"/>
        </w:rPr>
      </w:pPr>
    </w:p>
    <w:p w:rsidR="00124528" w:rsidRPr="000533BC" w:rsidRDefault="00124528" w:rsidP="00124528">
      <w:pPr>
        <w:jc w:val="both"/>
        <w:rPr>
          <w:color w:val="000000"/>
        </w:rPr>
      </w:pPr>
      <w:r w:rsidRPr="000533BC">
        <w:rPr>
          <w:color w:val="000000"/>
        </w:rPr>
        <w:t xml:space="preserve">The Arizona Department of Administration (ADOA) was directed to establish </w:t>
      </w:r>
      <w:r w:rsidR="00750A5D" w:rsidRPr="000533BC">
        <w:rPr>
          <w:color w:val="000000"/>
        </w:rPr>
        <w:t>an</w:t>
      </w:r>
      <w:r w:rsidRPr="000533BC">
        <w:rPr>
          <w:color w:val="000000"/>
        </w:rPr>
        <w:t xml:space="preserve"> </w:t>
      </w:r>
      <w:r w:rsidRPr="007F4DDF">
        <w:rPr>
          <w:color w:val="000000"/>
        </w:rPr>
        <w:t>Enterprise Infrastructure &amp; Communication</w:t>
      </w:r>
      <w:r w:rsidRPr="000533BC">
        <w:rPr>
          <w:rFonts w:ascii="Arial Rounded MT Bold" w:hAnsi="Arial Rounded MT Bold"/>
          <w:color w:val="000000"/>
        </w:rPr>
        <w:t xml:space="preserve"> </w:t>
      </w:r>
      <w:r w:rsidRPr="000533BC">
        <w:rPr>
          <w:color w:val="000000"/>
        </w:rPr>
        <w:t>(</w:t>
      </w:r>
      <w:r>
        <w:rPr>
          <w:color w:val="000000"/>
        </w:rPr>
        <w:t>EIC</w:t>
      </w:r>
      <w:r w:rsidRPr="000533BC">
        <w:rPr>
          <w:color w:val="000000"/>
        </w:rPr>
        <w:t>) within ADOA to provide for the installation and maintenance of telecommunication systems and to act as the state’s agent for telecommunications carrier services to the offices, departments and agencies of the State of Arizona.</w:t>
      </w:r>
    </w:p>
    <w:p w:rsidR="00124528" w:rsidRPr="000533BC" w:rsidRDefault="00124528" w:rsidP="00124528">
      <w:pPr>
        <w:jc w:val="both"/>
        <w:rPr>
          <w:color w:val="000000"/>
        </w:rPr>
      </w:pPr>
    </w:p>
    <w:p w:rsidR="00124528" w:rsidRPr="000533BC" w:rsidRDefault="00124528" w:rsidP="00124528">
      <w:pPr>
        <w:jc w:val="both"/>
        <w:rPr>
          <w:color w:val="000000"/>
        </w:rPr>
      </w:pPr>
      <w:r>
        <w:rPr>
          <w:color w:val="000000"/>
        </w:rPr>
        <w:t>EIC</w:t>
      </w:r>
      <w:r w:rsidRPr="000533BC">
        <w:rPr>
          <w:color w:val="000000"/>
        </w:rPr>
        <w:t xml:space="preserve"> has established the Arizona Network or </w:t>
      </w:r>
      <w:r w:rsidRPr="000533BC">
        <w:rPr>
          <w:i/>
          <w:color w:val="000000"/>
        </w:rPr>
        <w:t>AZNet</w:t>
      </w:r>
      <w:r w:rsidRPr="000533BC">
        <w:rPr>
          <w:color w:val="000000"/>
        </w:rPr>
        <w:t xml:space="preserve"> to provide the telecommunications systems. </w:t>
      </w:r>
      <w:r>
        <w:rPr>
          <w:color w:val="000000"/>
        </w:rPr>
        <w:t>EIC</w:t>
      </w:r>
      <w:r w:rsidRPr="000533BC">
        <w:rPr>
          <w:color w:val="000000"/>
        </w:rPr>
        <w:t>’s mission is to assure that the State of Arizona has a cost effective, efficient and consolidated shared telecommunications infrastructure to meet the needs of government agencies, their employees and the public.</w:t>
      </w:r>
    </w:p>
    <w:p w:rsidR="00124528" w:rsidRPr="000533BC" w:rsidRDefault="007F4DDF" w:rsidP="00124528">
      <w:pPr>
        <w:jc w:val="both"/>
        <w:rPr>
          <w:color w:val="000000"/>
        </w:rPr>
      </w:pPr>
      <w:r w:rsidRPr="000533BC">
        <w:rPr>
          <w:color w:val="000000"/>
        </w:rPr>
        <w:t>The outsourcing of telecommunications services for state agencies creates a need for a uniform set of guidelines and procedures on how to purchase and track state telecommunications equipment.</w:t>
      </w:r>
    </w:p>
    <w:p w:rsidR="00124528" w:rsidRDefault="00124528" w:rsidP="00124528">
      <w:pPr>
        <w:jc w:val="both"/>
        <w:rPr>
          <w:color w:val="000000"/>
          <w:sz w:val="4"/>
          <w:szCs w:val="4"/>
        </w:rPr>
      </w:pPr>
    </w:p>
    <w:p w:rsidR="00F26087" w:rsidRPr="000533BC" w:rsidRDefault="00F26087" w:rsidP="00124528">
      <w:pPr>
        <w:jc w:val="both"/>
        <w:rPr>
          <w:color w:val="000000"/>
          <w:sz w:val="4"/>
          <w:szCs w:val="4"/>
        </w:rPr>
      </w:pPr>
    </w:p>
    <w:p w:rsidR="00124528" w:rsidRPr="000533BC" w:rsidRDefault="00124528" w:rsidP="00124528">
      <w:pPr>
        <w:pStyle w:val="MessageHeader"/>
        <w:jc w:val="center"/>
        <w:outlineLvl w:val="0"/>
        <w:rPr>
          <w:rFonts w:ascii="Trebuchet MS" w:hAnsi="Trebuchet MS"/>
          <w:b/>
          <w:color w:val="000000"/>
        </w:rPr>
      </w:pPr>
      <w:bookmarkStart w:id="1" w:name="_Toc296691719"/>
      <w:r w:rsidRPr="000533BC">
        <w:rPr>
          <w:rFonts w:ascii="Trebuchet MS" w:hAnsi="Trebuchet MS"/>
          <w:b/>
          <w:color w:val="000000"/>
        </w:rPr>
        <w:t>Governing Authority</w:t>
      </w:r>
      <w:bookmarkEnd w:id="1"/>
    </w:p>
    <w:p w:rsidR="00124528" w:rsidRPr="000533BC" w:rsidRDefault="00124528" w:rsidP="00124528">
      <w:pPr>
        <w:jc w:val="both"/>
        <w:rPr>
          <w:color w:val="000000"/>
        </w:rPr>
      </w:pPr>
    </w:p>
    <w:p w:rsidR="00124528" w:rsidRPr="007E53C4" w:rsidRDefault="00124528" w:rsidP="00124528">
      <w:pPr>
        <w:jc w:val="both"/>
        <w:rPr>
          <w:b/>
          <w:color w:val="000000"/>
        </w:rPr>
      </w:pPr>
      <w:r w:rsidRPr="000533BC">
        <w:rPr>
          <w:b/>
          <w:color w:val="000000"/>
        </w:rPr>
        <w:t>State Law</w:t>
      </w:r>
    </w:p>
    <w:p w:rsidR="00124528" w:rsidRPr="000533BC" w:rsidRDefault="00124528" w:rsidP="00124528">
      <w:pPr>
        <w:jc w:val="both"/>
        <w:rPr>
          <w:color w:val="000000"/>
        </w:rPr>
      </w:pPr>
      <w:r w:rsidRPr="000533BC">
        <w:rPr>
          <w:color w:val="000000"/>
        </w:rPr>
        <w:t xml:space="preserve">The following session laws or statutes established the statutory authority for the outsourcing of telecommunications services.  These can be obtained online at </w:t>
      </w:r>
      <w:hyperlink r:id="rId9" w:history="1">
        <w:r w:rsidRPr="000533BC">
          <w:rPr>
            <w:rStyle w:val="Hyperlink"/>
            <w:color w:val="000000"/>
          </w:rPr>
          <w:t>http://www.azleg.gov</w:t>
        </w:r>
      </w:hyperlink>
      <w:r w:rsidRPr="000533BC">
        <w:rPr>
          <w:color w:val="000000"/>
        </w:rPr>
        <w:t>.</w:t>
      </w:r>
    </w:p>
    <w:p w:rsidR="00124528" w:rsidRPr="000533BC" w:rsidRDefault="00124528" w:rsidP="00124528">
      <w:pPr>
        <w:jc w:val="both"/>
        <w:rPr>
          <w:color w:val="000000"/>
        </w:rPr>
      </w:pPr>
    </w:p>
    <w:p w:rsidR="00124528" w:rsidRPr="000533BC" w:rsidRDefault="00124528" w:rsidP="00124528">
      <w:pPr>
        <w:numPr>
          <w:ilvl w:val="0"/>
          <w:numId w:val="37"/>
        </w:numPr>
        <w:spacing w:after="0" w:line="240" w:lineRule="auto"/>
        <w:jc w:val="both"/>
        <w:rPr>
          <w:color w:val="000000"/>
        </w:rPr>
      </w:pPr>
      <w:r w:rsidRPr="000533BC">
        <w:rPr>
          <w:color w:val="000000"/>
        </w:rPr>
        <w:t>46</w:t>
      </w:r>
      <w:r w:rsidRPr="000533BC">
        <w:rPr>
          <w:color w:val="000000"/>
          <w:vertAlign w:val="superscript"/>
        </w:rPr>
        <w:t>th</w:t>
      </w:r>
      <w:r w:rsidRPr="000533BC">
        <w:rPr>
          <w:color w:val="000000"/>
        </w:rPr>
        <w:t xml:space="preserve"> Legislature, First Regular Session, Chapter 263, Section 101 (House Bill 2533).</w:t>
      </w:r>
    </w:p>
    <w:p w:rsidR="00124528" w:rsidRPr="000533BC" w:rsidRDefault="00124528" w:rsidP="00124528">
      <w:pPr>
        <w:numPr>
          <w:ilvl w:val="0"/>
          <w:numId w:val="37"/>
        </w:numPr>
        <w:spacing w:after="0" w:line="240" w:lineRule="auto"/>
        <w:jc w:val="both"/>
        <w:rPr>
          <w:color w:val="000000"/>
        </w:rPr>
      </w:pPr>
      <w:r w:rsidRPr="000533BC">
        <w:rPr>
          <w:color w:val="000000"/>
        </w:rPr>
        <w:t>47</w:t>
      </w:r>
      <w:r w:rsidRPr="000533BC">
        <w:rPr>
          <w:color w:val="000000"/>
          <w:vertAlign w:val="superscript"/>
        </w:rPr>
        <w:t>th</w:t>
      </w:r>
      <w:r w:rsidRPr="000533BC">
        <w:rPr>
          <w:color w:val="000000"/>
        </w:rPr>
        <w:t xml:space="preserve"> Legislature, First Regular Session, Chapter 301 (House Bill 2777).</w:t>
      </w:r>
    </w:p>
    <w:p w:rsidR="00124528" w:rsidRPr="000533BC" w:rsidRDefault="00124528" w:rsidP="00124528">
      <w:pPr>
        <w:numPr>
          <w:ilvl w:val="0"/>
          <w:numId w:val="37"/>
        </w:numPr>
        <w:spacing w:after="0" w:line="240" w:lineRule="auto"/>
        <w:jc w:val="both"/>
        <w:rPr>
          <w:color w:val="000000"/>
        </w:rPr>
      </w:pPr>
      <w:r w:rsidRPr="000533BC">
        <w:rPr>
          <w:color w:val="000000"/>
        </w:rPr>
        <w:t>Arizona Revised Statutes (A.R.S.) § 41-711, 41-712, and 41-713.</w:t>
      </w:r>
    </w:p>
    <w:p w:rsidR="00124528" w:rsidRPr="000533BC" w:rsidRDefault="00124528" w:rsidP="00124528">
      <w:pPr>
        <w:jc w:val="both"/>
        <w:rPr>
          <w:color w:val="000000"/>
        </w:rPr>
      </w:pPr>
    </w:p>
    <w:p w:rsidR="00124528" w:rsidRPr="00F26087" w:rsidRDefault="00124528" w:rsidP="00124528">
      <w:pPr>
        <w:jc w:val="both"/>
        <w:rPr>
          <w:b/>
          <w:color w:val="000000"/>
        </w:rPr>
      </w:pPr>
      <w:r w:rsidRPr="000533BC">
        <w:rPr>
          <w:b/>
          <w:color w:val="000000"/>
        </w:rPr>
        <w:t>Service Agreement</w:t>
      </w:r>
    </w:p>
    <w:p w:rsidR="00124528" w:rsidRPr="000533BC" w:rsidRDefault="00124528" w:rsidP="00124528">
      <w:pPr>
        <w:jc w:val="both"/>
        <w:rPr>
          <w:color w:val="000000"/>
        </w:rPr>
      </w:pPr>
      <w:r w:rsidRPr="000533BC">
        <w:rPr>
          <w:color w:val="000000"/>
        </w:rPr>
        <w:t>The Services Agreement Statewide Telecommunications Outsourcing (</w:t>
      </w:r>
      <w:r w:rsidRPr="000533BC">
        <w:rPr>
          <w:i/>
          <w:color w:val="000000"/>
        </w:rPr>
        <w:t>AZNet</w:t>
      </w:r>
      <w:r>
        <w:rPr>
          <w:i/>
          <w:color w:val="000000"/>
        </w:rPr>
        <w:t xml:space="preserve"> II</w:t>
      </w:r>
      <w:r w:rsidRPr="000533BC">
        <w:rPr>
          <w:color w:val="000000"/>
        </w:rPr>
        <w:t>)</w:t>
      </w:r>
      <w:r w:rsidR="002B34CA">
        <w:rPr>
          <w:color w:val="000000"/>
        </w:rPr>
        <w:t xml:space="preserve"> is ADSPO11-019559;</w:t>
      </w:r>
      <w:r w:rsidR="007E53C4">
        <w:rPr>
          <w:color w:val="000000"/>
        </w:rPr>
        <w:t xml:space="preserve"> t</w:t>
      </w:r>
      <w:r w:rsidRPr="000533BC">
        <w:rPr>
          <w:color w:val="000000"/>
        </w:rPr>
        <w:t xml:space="preserve">his is a contract between the State of Arizona and </w:t>
      </w:r>
      <w:r>
        <w:rPr>
          <w:color w:val="000000"/>
        </w:rPr>
        <w:t>Centur</w:t>
      </w:r>
      <w:r w:rsidR="004672C9">
        <w:rPr>
          <w:color w:val="000000"/>
        </w:rPr>
        <w:t>L</w:t>
      </w:r>
      <w:r>
        <w:rPr>
          <w:color w:val="000000"/>
        </w:rPr>
        <w:t>ink</w:t>
      </w:r>
      <w:r w:rsidRPr="000533BC">
        <w:rPr>
          <w:color w:val="000000"/>
        </w:rPr>
        <w:t>, the current primary contractor.</w:t>
      </w:r>
    </w:p>
    <w:p w:rsidR="00124528" w:rsidRDefault="00124528" w:rsidP="00124528">
      <w:pPr>
        <w:jc w:val="both"/>
        <w:rPr>
          <w:color w:val="000000"/>
        </w:rPr>
      </w:pPr>
      <w:r w:rsidRPr="000533BC">
        <w:rPr>
          <w:color w:val="000000"/>
        </w:rPr>
        <w:lastRenderedPageBreak/>
        <w:t>A complete copy of the Services Agreement can be located on the State e-</w:t>
      </w:r>
      <w:r w:rsidRPr="000533BC">
        <w:t>Procurement System ProcureAZ website (</w:t>
      </w:r>
      <w:hyperlink r:id="rId10" w:history="1">
        <w:r w:rsidRPr="000533BC">
          <w:rPr>
            <w:rStyle w:val="Hyperlink"/>
          </w:rPr>
          <w:t>https://procure.az.gov</w:t>
        </w:r>
      </w:hyperlink>
      <w:r w:rsidR="002B34CA">
        <w:t>).</w:t>
      </w:r>
      <w:r w:rsidRPr="000533BC">
        <w:t xml:space="preserve"> </w:t>
      </w:r>
      <w:r w:rsidR="002B34CA">
        <w:t>A</w:t>
      </w:r>
      <w:r w:rsidRPr="000533BC">
        <w:t xml:space="preserve"> copy</w:t>
      </w:r>
      <w:r w:rsidRPr="000533BC">
        <w:rPr>
          <w:color w:val="000000"/>
        </w:rPr>
        <w:t xml:space="preserve"> can be obtained by clicking Contract &amp; Bid Search and entering contract #</w:t>
      </w:r>
      <w:r w:rsidR="007E53C4">
        <w:rPr>
          <w:color w:val="000000"/>
        </w:rPr>
        <w:t xml:space="preserve"> ADSPO11-019559</w:t>
      </w:r>
      <w:r w:rsidRPr="000533BC">
        <w:rPr>
          <w:color w:val="000000"/>
        </w:rPr>
        <w:t>.</w:t>
      </w:r>
    </w:p>
    <w:p w:rsidR="007E53C4" w:rsidRPr="000533BC" w:rsidRDefault="007E53C4" w:rsidP="00124528">
      <w:pPr>
        <w:jc w:val="both"/>
        <w:rPr>
          <w:color w:val="000000"/>
        </w:rPr>
      </w:pPr>
    </w:p>
    <w:p w:rsidR="00124528" w:rsidRPr="000533BC" w:rsidRDefault="00B71BAB" w:rsidP="00124528">
      <w:pPr>
        <w:pStyle w:val="MessageHeader"/>
        <w:jc w:val="center"/>
        <w:outlineLvl w:val="0"/>
        <w:rPr>
          <w:rFonts w:ascii="Trebuchet MS" w:hAnsi="Trebuchet MS"/>
          <w:b/>
          <w:color w:val="000000"/>
        </w:rPr>
      </w:pPr>
      <w:bookmarkStart w:id="2" w:name="_Toc296691720"/>
      <w:r>
        <w:rPr>
          <w:rFonts w:ascii="Arial Rounded MT Bold" w:hAnsi="Arial Rounded MT Bold"/>
          <w:color w:val="000000"/>
        </w:rPr>
        <w:t>Enterprise Infrastructure &amp; Communication</w:t>
      </w:r>
      <w:r w:rsidRPr="000533BC">
        <w:rPr>
          <w:rFonts w:ascii="Arial Rounded MT Bold" w:hAnsi="Arial Rounded MT Bold"/>
          <w:color w:val="000000"/>
        </w:rPr>
        <w:t xml:space="preserve"> </w:t>
      </w:r>
      <w:r w:rsidR="00124528" w:rsidRPr="000533BC">
        <w:rPr>
          <w:rFonts w:ascii="Trebuchet MS" w:hAnsi="Trebuchet MS"/>
          <w:b/>
          <w:color w:val="000000"/>
        </w:rPr>
        <w:t>Office Responsibilities</w:t>
      </w:r>
      <w:bookmarkEnd w:id="2"/>
    </w:p>
    <w:p w:rsidR="00124528" w:rsidRPr="000533BC" w:rsidRDefault="00124528" w:rsidP="00124528">
      <w:pPr>
        <w:jc w:val="both"/>
        <w:rPr>
          <w:color w:val="000000"/>
        </w:rPr>
      </w:pPr>
    </w:p>
    <w:p w:rsidR="00124528" w:rsidRPr="000533BC" w:rsidRDefault="00124528" w:rsidP="00124528">
      <w:pPr>
        <w:jc w:val="both"/>
        <w:rPr>
          <w:color w:val="000000"/>
        </w:rPr>
      </w:pPr>
    </w:p>
    <w:p w:rsidR="00B71BAB" w:rsidRPr="000533BC" w:rsidRDefault="00124528" w:rsidP="00124528">
      <w:pPr>
        <w:jc w:val="both"/>
        <w:rPr>
          <w:color w:val="000000"/>
        </w:rPr>
      </w:pPr>
      <w:r w:rsidRPr="000533BC">
        <w:rPr>
          <w:color w:val="000000"/>
        </w:rPr>
        <w:t xml:space="preserve">The </w:t>
      </w:r>
      <w:r w:rsidRPr="007F4DDF">
        <w:rPr>
          <w:color w:val="000000"/>
        </w:rPr>
        <w:t>Enterprise Infrastructure &amp; Communication</w:t>
      </w:r>
      <w:r w:rsidRPr="000533BC">
        <w:rPr>
          <w:rFonts w:ascii="Arial Rounded MT Bold" w:hAnsi="Arial Rounded MT Bold"/>
          <w:color w:val="000000"/>
        </w:rPr>
        <w:t xml:space="preserve"> </w:t>
      </w:r>
      <w:r w:rsidRPr="000533BC">
        <w:rPr>
          <w:color w:val="000000"/>
        </w:rPr>
        <w:t xml:space="preserve">is responsible for entering into a primary contract </w:t>
      </w:r>
      <w:r w:rsidR="002B34CA">
        <w:rPr>
          <w:color w:val="000000"/>
        </w:rPr>
        <w:t>with</w:t>
      </w:r>
      <w:r w:rsidRPr="000533BC">
        <w:rPr>
          <w:color w:val="000000"/>
        </w:rPr>
        <w:t xml:space="preserve"> a contractor to provide for the installation and maintenance of telecommunication systems and to act as the state’s agent for telecommunication carrier services to the offices, departments and agencies of this state.</w:t>
      </w:r>
    </w:p>
    <w:p w:rsidR="00B71BAB" w:rsidRPr="000533BC" w:rsidRDefault="00124528" w:rsidP="00124528">
      <w:pPr>
        <w:jc w:val="both"/>
        <w:rPr>
          <w:color w:val="000000"/>
        </w:rPr>
      </w:pPr>
      <w:r w:rsidRPr="000533BC">
        <w:rPr>
          <w:color w:val="000000"/>
        </w:rPr>
        <w:t>Effective</w:t>
      </w:r>
      <w:r w:rsidR="00B71BAB">
        <w:rPr>
          <w:color w:val="000000"/>
        </w:rPr>
        <w:t xml:space="preserve"> August 1st, 2012</w:t>
      </w:r>
      <w:r w:rsidRPr="000533BC">
        <w:rPr>
          <w:color w:val="000000"/>
        </w:rPr>
        <w:t xml:space="preserve">, </w:t>
      </w:r>
      <w:r>
        <w:rPr>
          <w:color w:val="000000"/>
        </w:rPr>
        <w:t>EIC</w:t>
      </w:r>
      <w:r w:rsidRPr="000533BC">
        <w:rPr>
          <w:color w:val="000000"/>
        </w:rPr>
        <w:t xml:space="preserve"> entered into an agreement with </w:t>
      </w:r>
      <w:r w:rsidR="00B71BAB">
        <w:rPr>
          <w:color w:val="000000"/>
        </w:rPr>
        <w:t>CenturyLink</w:t>
      </w:r>
      <w:r w:rsidR="00977E53">
        <w:rPr>
          <w:color w:val="000000"/>
        </w:rPr>
        <w:t xml:space="preserve"> (the Contractor)</w:t>
      </w:r>
      <w:r w:rsidRPr="000533BC">
        <w:rPr>
          <w:color w:val="000000"/>
        </w:rPr>
        <w:t xml:space="preserve"> to provide services to the state.</w:t>
      </w:r>
    </w:p>
    <w:p w:rsidR="00B71BAB" w:rsidRPr="000533BC" w:rsidRDefault="00124528" w:rsidP="00124528">
      <w:pPr>
        <w:jc w:val="both"/>
        <w:rPr>
          <w:color w:val="000000"/>
        </w:rPr>
      </w:pPr>
      <w:r w:rsidRPr="000533BC">
        <w:rPr>
          <w:color w:val="000000"/>
        </w:rPr>
        <w:t xml:space="preserve">The </w:t>
      </w:r>
      <w:r>
        <w:rPr>
          <w:color w:val="000000"/>
        </w:rPr>
        <w:t>EIC</w:t>
      </w:r>
      <w:r w:rsidRPr="000533BC">
        <w:rPr>
          <w:color w:val="000000"/>
        </w:rPr>
        <w:t xml:space="preserve"> shall employ those individuals that are required to oversee the primary contractor and administer efficiently the </w:t>
      </w:r>
      <w:r w:rsidR="00750A5D">
        <w:rPr>
          <w:color w:val="000000"/>
        </w:rPr>
        <w:t>Enterprise Infrastructure &amp; Communication</w:t>
      </w:r>
      <w:r w:rsidRPr="000533BC">
        <w:rPr>
          <w:color w:val="000000"/>
        </w:rPr>
        <w:t>.</w:t>
      </w:r>
    </w:p>
    <w:p w:rsidR="00B71BAB" w:rsidRDefault="00124528" w:rsidP="00124528">
      <w:pPr>
        <w:jc w:val="both"/>
        <w:rPr>
          <w:color w:val="000000"/>
        </w:rPr>
      </w:pPr>
      <w:r w:rsidRPr="000533BC">
        <w:rPr>
          <w:color w:val="000000"/>
        </w:rPr>
        <w:t xml:space="preserve">The primary contractor, </w:t>
      </w:r>
      <w:r w:rsidR="00714C1D">
        <w:rPr>
          <w:color w:val="000000"/>
        </w:rPr>
        <w:t>CenturyLink</w:t>
      </w:r>
      <w:r w:rsidRPr="000533BC">
        <w:rPr>
          <w:color w:val="000000"/>
        </w:rPr>
        <w:t>, is to provide for the installation and maintenance of telecommunication systems and to act as the state’s agent for telecommunication carrier services to the offices, departments and agencies of this state.</w:t>
      </w:r>
    </w:p>
    <w:p w:rsidR="00124528" w:rsidRPr="000533BC" w:rsidRDefault="00124528" w:rsidP="00124528">
      <w:pPr>
        <w:jc w:val="both"/>
        <w:rPr>
          <w:color w:val="000000"/>
        </w:rPr>
      </w:pPr>
      <w:r w:rsidRPr="000533BC">
        <w:rPr>
          <w:color w:val="000000"/>
        </w:rPr>
        <w:t>The Services Agreement specifies in more detail the requirements.  The following are examples of services provided by the primary contractor and subcontractors:</w:t>
      </w:r>
    </w:p>
    <w:p w:rsidR="00124528" w:rsidRPr="000533BC" w:rsidRDefault="00124528" w:rsidP="00124528">
      <w:pPr>
        <w:jc w:val="both"/>
        <w:rPr>
          <w:color w:val="000000"/>
        </w:rPr>
      </w:pPr>
    </w:p>
    <w:p w:rsidR="00124528" w:rsidRPr="002B34CA" w:rsidRDefault="00124528" w:rsidP="002B34CA">
      <w:pPr>
        <w:pStyle w:val="ListParagraph"/>
        <w:numPr>
          <w:ilvl w:val="0"/>
          <w:numId w:val="45"/>
        </w:numPr>
        <w:jc w:val="both"/>
        <w:rPr>
          <w:rFonts w:ascii="Calibri" w:eastAsia="Calibri" w:hAnsi="Calibri"/>
          <w:color w:val="000000"/>
          <w:sz w:val="22"/>
          <w:szCs w:val="22"/>
        </w:rPr>
      </w:pPr>
      <w:r w:rsidRPr="002B34CA">
        <w:rPr>
          <w:rFonts w:ascii="Calibri" w:eastAsia="Calibri" w:hAnsi="Calibri"/>
          <w:color w:val="000000"/>
          <w:sz w:val="22"/>
          <w:szCs w:val="22"/>
        </w:rPr>
        <w:t>Bundled telecommunication services or “seats”</w:t>
      </w:r>
    </w:p>
    <w:p w:rsidR="00124528" w:rsidRPr="002B34CA" w:rsidRDefault="00124528" w:rsidP="002B34CA">
      <w:pPr>
        <w:pStyle w:val="ListParagraph"/>
        <w:numPr>
          <w:ilvl w:val="0"/>
          <w:numId w:val="46"/>
        </w:numPr>
        <w:jc w:val="both"/>
        <w:rPr>
          <w:rFonts w:ascii="Calibri" w:eastAsia="Calibri" w:hAnsi="Calibri"/>
          <w:color w:val="000000"/>
          <w:sz w:val="22"/>
          <w:szCs w:val="22"/>
        </w:rPr>
      </w:pPr>
      <w:r w:rsidRPr="002B34CA">
        <w:rPr>
          <w:rFonts w:ascii="Calibri" w:eastAsia="Calibri" w:hAnsi="Calibri"/>
          <w:color w:val="000000"/>
          <w:sz w:val="22"/>
          <w:szCs w:val="22"/>
        </w:rPr>
        <w:t xml:space="preserve">Projects </w:t>
      </w:r>
    </w:p>
    <w:p w:rsidR="00124528" w:rsidRPr="002B34CA" w:rsidRDefault="00124528" w:rsidP="002B34CA">
      <w:pPr>
        <w:pStyle w:val="ListParagraph"/>
        <w:numPr>
          <w:ilvl w:val="0"/>
          <w:numId w:val="46"/>
        </w:numPr>
        <w:jc w:val="both"/>
        <w:rPr>
          <w:rFonts w:ascii="Calibri" w:eastAsia="Calibri" w:hAnsi="Calibri"/>
          <w:color w:val="000000"/>
          <w:sz w:val="22"/>
          <w:szCs w:val="22"/>
        </w:rPr>
      </w:pPr>
      <w:r w:rsidRPr="002B34CA">
        <w:rPr>
          <w:rFonts w:ascii="Calibri" w:eastAsia="Calibri" w:hAnsi="Calibri"/>
          <w:color w:val="000000"/>
          <w:sz w:val="22"/>
          <w:szCs w:val="22"/>
        </w:rPr>
        <w:t>Moves, Additions, or Changes (MACs)</w:t>
      </w:r>
    </w:p>
    <w:p w:rsidR="00124528" w:rsidRPr="002B34CA" w:rsidRDefault="00124528" w:rsidP="002B34CA">
      <w:pPr>
        <w:pStyle w:val="ListParagraph"/>
        <w:numPr>
          <w:ilvl w:val="0"/>
          <w:numId w:val="46"/>
        </w:numPr>
        <w:jc w:val="both"/>
        <w:rPr>
          <w:rFonts w:ascii="Calibri" w:eastAsia="Calibri" w:hAnsi="Calibri"/>
          <w:color w:val="000000"/>
          <w:sz w:val="22"/>
          <w:szCs w:val="22"/>
        </w:rPr>
      </w:pPr>
      <w:r w:rsidRPr="002B34CA">
        <w:rPr>
          <w:rFonts w:ascii="Calibri" w:eastAsia="Calibri" w:hAnsi="Calibri"/>
          <w:color w:val="000000"/>
          <w:sz w:val="22"/>
          <w:szCs w:val="22"/>
        </w:rPr>
        <w:t>Repairs or Maintenance Services</w:t>
      </w:r>
    </w:p>
    <w:p w:rsidR="00124528" w:rsidRPr="002B34CA" w:rsidRDefault="00124528" w:rsidP="002B34CA">
      <w:pPr>
        <w:pStyle w:val="ListParagraph"/>
        <w:numPr>
          <w:ilvl w:val="0"/>
          <w:numId w:val="46"/>
        </w:numPr>
        <w:jc w:val="both"/>
        <w:rPr>
          <w:rFonts w:ascii="Calibri" w:eastAsia="Calibri" w:hAnsi="Calibri"/>
          <w:color w:val="000000"/>
          <w:sz w:val="22"/>
          <w:szCs w:val="22"/>
        </w:rPr>
      </w:pPr>
      <w:r w:rsidRPr="002B34CA">
        <w:rPr>
          <w:rFonts w:ascii="Calibri" w:eastAsia="Calibri" w:hAnsi="Calibri"/>
          <w:color w:val="000000"/>
          <w:sz w:val="22"/>
          <w:szCs w:val="22"/>
        </w:rPr>
        <w:t>Request for Information (RFI)</w:t>
      </w:r>
    </w:p>
    <w:p w:rsidR="00124528" w:rsidRPr="000533BC" w:rsidRDefault="00124528" w:rsidP="00124528">
      <w:pPr>
        <w:jc w:val="both"/>
        <w:rPr>
          <w:color w:val="000000"/>
        </w:rPr>
      </w:pPr>
    </w:p>
    <w:p w:rsidR="00124528" w:rsidRDefault="00124528" w:rsidP="00124528">
      <w:pPr>
        <w:jc w:val="both"/>
        <w:rPr>
          <w:color w:val="000000"/>
        </w:rPr>
      </w:pPr>
    </w:p>
    <w:p w:rsidR="002B34CA" w:rsidRPr="000533BC" w:rsidRDefault="002B34CA" w:rsidP="00124528">
      <w:pPr>
        <w:jc w:val="both"/>
        <w:rPr>
          <w:color w:val="000000"/>
        </w:rPr>
      </w:pPr>
    </w:p>
    <w:p w:rsidR="00124528" w:rsidRPr="000533BC" w:rsidRDefault="00124528" w:rsidP="00124528">
      <w:pPr>
        <w:pStyle w:val="MessageHeader"/>
        <w:jc w:val="center"/>
        <w:outlineLvl w:val="0"/>
        <w:rPr>
          <w:rFonts w:ascii="Trebuchet MS" w:hAnsi="Trebuchet MS"/>
          <w:b/>
          <w:color w:val="000000"/>
        </w:rPr>
      </w:pPr>
      <w:bookmarkStart w:id="3" w:name="_Toc296691722"/>
      <w:r w:rsidRPr="000533BC">
        <w:rPr>
          <w:rFonts w:ascii="Trebuchet MS" w:hAnsi="Trebuchet MS"/>
          <w:b/>
          <w:i/>
          <w:color w:val="000000"/>
        </w:rPr>
        <w:lastRenderedPageBreak/>
        <w:t>AZNet</w:t>
      </w:r>
      <w:r w:rsidRPr="000533BC">
        <w:rPr>
          <w:rFonts w:ascii="Trebuchet MS" w:hAnsi="Trebuchet MS"/>
          <w:b/>
          <w:color w:val="000000"/>
        </w:rPr>
        <w:t xml:space="preserve"> </w:t>
      </w:r>
      <w:r w:rsidR="000A6B11">
        <w:rPr>
          <w:rFonts w:ascii="Trebuchet MS" w:hAnsi="Trebuchet MS"/>
          <w:b/>
          <w:color w:val="000000"/>
        </w:rPr>
        <w:t xml:space="preserve">II </w:t>
      </w:r>
      <w:r w:rsidRPr="000533BC">
        <w:rPr>
          <w:rFonts w:ascii="Trebuchet MS" w:hAnsi="Trebuchet MS"/>
          <w:b/>
          <w:color w:val="000000"/>
        </w:rPr>
        <w:t>Telecommunications Services Overview</w:t>
      </w:r>
      <w:bookmarkEnd w:id="3"/>
    </w:p>
    <w:p w:rsidR="00124528" w:rsidRPr="000533BC" w:rsidRDefault="00124528" w:rsidP="00124528">
      <w:pPr>
        <w:jc w:val="both"/>
        <w:rPr>
          <w:color w:val="000000"/>
        </w:rPr>
      </w:pPr>
    </w:p>
    <w:p w:rsidR="00F26087" w:rsidRDefault="00F26087" w:rsidP="00B71BAB">
      <w:pPr>
        <w:jc w:val="both"/>
        <w:outlineLvl w:val="1"/>
        <w:rPr>
          <w:b/>
          <w:color w:val="000000"/>
        </w:rPr>
      </w:pPr>
      <w:bookmarkStart w:id="4" w:name="_Toc296691724"/>
    </w:p>
    <w:p w:rsidR="00124528" w:rsidRPr="00B71BAB" w:rsidRDefault="00124528" w:rsidP="00B71BAB">
      <w:pPr>
        <w:jc w:val="both"/>
        <w:outlineLvl w:val="1"/>
        <w:rPr>
          <w:b/>
          <w:color w:val="000000"/>
        </w:rPr>
      </w:pPr>
      <w:r w:rsidRPr="000533BC">
        <w:rPr>
          <w:b/>
          <w:color w:val="000000"/>
        </w:rPr>
        <w:t>Bundled Services and Project Services</w:t>
      </w:r>
      <w:bookmarkEnd w:id="4"/>
    </w:p>
    <w:p w:rsidR="00124528" w:rsidRPr="000533BC" w:rsidRDefault="00124528" w:rsidP="00124528">
      <w:pPr>
        <w:jc w:val="both"/>
        <w:rPr>
          <w:color w:val="000000"/>
        </w:rPr>
      </w:pPr>
      <w:r w:rsidRPr="000533BC">
        <w:rPr>
          <w:color w:val="000000"/>
        </w:rPr>
        <w:t xml:space="preserve">Agencies are billed monthly based on a seat price for bundled telecommunication services.  This is usually referred to as “seats.” The seat price has been negotiated and is a set monthly charge.  The seat price includes maintenance and support, </w:t>
      </w:r>
      <w:r w:rsidR="002B34CA">
        <w:rPr>
          <w:color w:val="000000"/>
        </w:rPr>
        <w:t>not excluding</w:t>
      </w:r>
      <w:r w:rsidRPr="000533BC">
        <w:rPr>
          <w:color w:val="000000"/>
        </w:rPr>
        <w:t xml:space="preserve"> Moves, Additions or Changes (MACs).</w:t>
      </w:r>
    </w:p>
    <w:p w:rsidR="00124528" w:rsidRDefault="00124528" w:rsidP="00124528">
      <w:pPr>
        <w:jc w:val="both"/>
        <w:rPr>
          <w:color w:val="000000"/>
        </w:rPr>
      </w:pPr>
    </w:p>
    <w:p w:rsidR="00977E53" w:rsidRPr="000533BC" w:rsidRDefault="00977E53" w:rsidP="00977E53">
      <w:pPr>
        <w:jc w:val="both"/>
        <w:outlineLvl w:val="2"/>
        <w:rPr>
          <w:b/>
          <w:color w:val="000000"/>
          <w:u w:val="single"/>
        </w:rPr>
      </w:pPr>
      <w:r w:rsidRPr="000533BC">
        <w:rPr>
          <w:b/>
          <w:color w:val="000000"/>
          <w:u w:val="single"/>
        </w:rPr>
        <w:t>Moves, Additions, and Changes (MACs)</w:t>
      </w:r>
    </w:p>
    <w:p w:rsidR="00977E53" w:rsidRPr="000533BC" w:rsidRDefault="00977E53" w:rsidP="00977E53">
      <w:pPr>
        <w:jc w:val="both"/>
        <w:rPr>
          <w:color w:val="000000"/>
        </w:rPr>
      </w:pPr>
      <w:r w:rsidRPr="000533BC">
        <w:rPr>
          <w:color w:val="000000"/>
        </w:rPr>
        <w:t>MACs are requests for changes to telecommunications service and configurations.  This consists of changes to voice and data configurations. There are two types of MACs.</w:t>
      </w:r>
    </w:p>
    <w:p w:rsidR="00977E53" w:rsidRPr="000533BC" w:rsidRDefault="00977E53" w:rsidP="00977E53">
      <w:pPr>
        <w:ind w:left="720"/>
        <w:jc w:val="both"/>
        <w:rPr>
          <w:color w:val="000000"/>
        </w:rPr>
      </w:pPr>
      <w:r w:rsidRPr="000533BC">
        <w:rPr>
          <w:b/>
          <w:color w:val="000000"/>
        </w:rPr>
        <w:t>Soft MAC</w:t>
      </w:r>
      <w:r w:rsidRPr="000533BC">
        <w:rPr>
          <w:color w:val="000000"/>
        </w:rPr>
        <w:t xml:space="preserve"> - is work performed remotely usually through software changes, not requiring a site visit by a technician.  </w:t>
      </w:r>
    </w:p>
    <w:p w:rsidR="00977E53" w:rsidRPr="000533BC" w:rsidRDefault="00977E53" w:rsidP="00977E53">
      <w:pPr>
        <w:ind w:left="720"/>
        <w:jc w:val="both"/>
        <w:rPr>
          <w:color w:val="000000"/>
        </w:rPr>
      </w:pPr>
      <w:r w:rsidRPr="000533BC">
        <w:rPr>
          <w:b/>
          <w:color w:val="000000"/>
        </w:rPr>
        <w:t>Hard MAC</w:t>
      </w:r>
      <w:r w:rsidRPr="000533BC">
        <w:rPr>
          <w:color w:val="000000"/>
        </w:rPr>
        <w:t xml:space="preserve"> - is work performed requiring an on-site visit by a technician.</w:t>
      </w:r>
    </w:p>
    <w:p w:rsidR="00977E53" w:rsidRPr="000533BC" w:rsidRDefault="00977E53" w:rsidP="00977E53">
      <w:pPr>
        <w:jc w:val="both"/>
        <w:rPr>
          <w:color w:val="000000"/>
        </w:rPr>
      </w:pPr>
      <w:r w:rsidRPr="000533BC">
        <w:rPr>
          <w:color w:val="000000"/>
        </w:rPr>
        <w:t xml:space="preserve">These MACs may utilize equipment, either new or used, from </w:t>
      </w:r>
      <w:r w:rsidRPr="00995AA5">
        <w:rPr>
          <w:color w:val="000000"/>
        </w:rPr>
        <w:t>AZNet</w:t>
      </w:r>
      <w:r w:rsidRPr="000533BC">
        <w:rPr>
          <w:color w:val="000000"/>
        </w:rPr>
        <w:t xml:space="preserve"> </w:t>
      </w:r>
      <w:r w:rsidR="000A6B11">
        <w:rPr>
          <w:color w:val="000000"/>
        </w:rPr>
        <w:t xml:space="preserve">II </w:t>
      </w:r>
      <w:r w:rsidRPr="000533BC">
        <w:rPr>
          <w:color w:val="000000"/>
        </w:rPr>
        <w:t xml:space="preserve">Spares inventory with </w:t>
      </w:r>
      <w:r>
        <w:rPr>
          <w:color w:val="000000"/>
        </w:rPr>
        <w:t>EIC</w:t>
      </w:r>
      <w:r w:rsidRPr="000533BC">
        <w:rPr>
          <w:color w:val="000000"/>
        </w:rPr>
        <w:t xml:space="preserve"> Manager or Inventory Specialist approval.</w:t>
      </w:r>
    </w:p>
    <w:p w:rsidR="00977E53" w:rsidRPr="000533BC" w:rsidRDefault="00977E53" w:rsidP="00124528">
      <w:pPr>
        <w:jc w:val="both"/>
        <w:rPr>
          <w:color w:val="000000"/>
        </w:rPr>
      </w:pPr>
    </w:p>
    <w:p w:rsidR="00124528" w:rsidRPr="000533BC" w:rsidRDefault="00124528" w:rsidP="00124528">
      <w:pPr>
        <w:jc w:val="both"/>
        <w:outlineLvl w:val="2"/>
        <w:rPr>
          <w:b/>
          <w:color w:val="000000"/>
          <w:u w:val="single"/>
        </w:rPr>
      </w:pPr>
      <w:bookmarkStart w:id="5" w:name="_Toc296691725"/>
      <w:r w:rsidRPr="000533BC">
        <w:rPr>
          <w:b/>
          <w:color w:val="000000"/>
          <w:u w:val="single"/>
        </w:rPr>
        <w:t>Request for Information (RFI)</w:t>
      </w:r>
      <w:bookmarkEnd w:id="5"/>
    </w:p>
    <w:p w:rsidR="00124528" w:rsidRPr="000533BC" w:rsidRDefault="002B34CA" w:rsidP="00124528">
      <w:pPr>
        <w:jc w:val="both"/>
        <w:rPr>
          <w:color w:val="000000"/>
        </w:rPr>
      </w:pPr>
      <w:r>
        <w:rPr>
          <w:color w:val="000000"/>
        </w:rPr>
        <w:t>T</w:t>
      </w:r>
      <w:r w:rsidR="00124528" w:rsidRPr="000533BC">
        <w:rPr>
          <w:color w:val="000000"/>
        </w:rPr>
        <w:t xml:space="preserve">his service is responding to client queries and questions.  The request could involve a quote, billing dispute or other general inquiries. If the agency approves the quote and proceeds, the RFI ticket will be </w:t>
      </w:r>
      <w:r w:rsidR="00E81F93">
        <w:rPr>
          <w:color w:val="000000"/>
        </w:rPr>
        <w:t>c</w:t>
      </w:r>
      <w:r w:rsidR="00E81F93" w:rsidRPr="000533BC">
        <w:rPr>
          <w:color w:val="000000"/>
        </w:rPr>
        <w:t xml:space="preserve">losed </w:t>
      </w:r>
      <w:r w:rsidR="00124528" w:rsidRPr="000533BC">
        <w:rPr>
          <w:color w:val="000000"/>
        </w:rPr>
        <w:t xml:space="preserve">and a </w:t>
      </w:r>
      <w:r w:rsidR="00E81F93">
        <w:rPr>
          <w:color w:val="000000"/>
        </w:rPr>
        <w:t xml:space="preserve">new </w:t>
      </w:r>
      <w:r w:rsidR="00124528" w:rsidRPr="000533BC">
        <w:rPr>
          <w:color w:val="000000"/>
        </w:rPr>
        <w:t xml:space="preserve">Remedy ticket </w:t>
      </w:r>
      <w:r w:rsidR="00E81F93">
        <w:rPr>
          <w:color w:val="000000"/>
        </w:rPr>
        <w:t xml:space="preserve">in the form of either a MAC Remedy ticket or Project ticket </w:t>
      </w:r>
      <w:r w:rsidR="00124528" w:rsidRPr="000533BC">
        <w:rPr>
          <w:color w:val="000000"/>
        </w:rPr>
        <w:t>will be created.  If equipment is included, it may be purchased new or used from the AZNet</w:t>
      </w:r>
      <w:r w:rsidR="000A6B11">
        <w:rPr>
          <w:color w:val="000000"/>
        </w:rPr>
        <w:t xml:space="preserve"> II</w:t>
      </w:r>
      <w:r w:rsidR="00124528" w:rsidRPr="000533BC">
        <w:rPr>
          <w:color w:val="000000"/>
        </w:rPr>
        <w:t xml:space="preserve"> Spares inventory with </w:t>
      </w:r>
      <w:r w:rsidR="00124528">
        <w:rPr>
          <w:color w:val="000000"/>
        </w:rPr>
        <w:t>EIC</w:t>
      </w:r>
      <w:r w:rsidR="00124528" w:rsidRPr="000533BC">
        <w:rPr>
          <w:color w:val="000000"/>
        </w:rPr>
        <w:t xml:space="preserve"> Manager or Inventory Specialist approval.</w:t>
      </w:r>
    </w:p>
    <w:p w:rsidR="00031676" w:rsidRPr="000533BC" w:rsidRDefault="00031676" w:rsidP="00124528">
      <w:pPr>
        <w:jc w:val="both"/>
        <w:outlineLvl w:val="2"/>
        <w:rPr>
          <w:b/>
          <w:color w:val="000000"/>
          <w:u w:val="single"/>
        </w:rPr>
      </w:pPr>
    </w:p>
    <w:p w:rsidR="00F26087" w:rsidRDefault="00F26087" w:rsidP="00F26087">
      <w:pPr>
        <w:jc w:val="both"/>
        <w:outlineLvl w:val="2"/>
        <w:rPr>
          <w:b/>
          <w:color w:val="000000"/>
          <w:u w:val="single"/>
        </w:rPr>
      </w:pPr>
      <w:bookmarkStart w:id="6" w:name="_Toc296691726"/>
    </w:p>
    <w:p w:rsidR="00F26087" w:rsidRDefault="00F26087" w:rsidP="00F26087">
      <w:pPr>
        <w:jc w:val="both"/>
        <w:outlineLvl w:val="2"/>
        <w:rPr>
          <w:b/>
          <w:color w:val="000000"/>
          <w:u w:val="single"/>
        </w:rPr>
      </w:pPr>
    </w:p>
    <w:p w:rsidR="00F26087" w:rsidRDefault="00124528" w:rsidP="00F26087">
      <w:pPr>
        <w:jc w:val="both"/>
        <w:outlineLvl w:val="2"/>
        <w:rPr>
          <w:b/>
          <w:color w:val="000000"/>
          <w:u w:val="single"/>
        </w:rPr>
      </w:pPr>
      <w:r w:rsidRPr="000533BC">
        <w:rPr>
          <w:b/>
          <w:color w:val="000000"/>
          <w:u w:val="single"/>
        </w:rPr>
        <w:lastRenderedPageBreak/>
        <w:t>Repairs and Maintenance</w:t>
      </w:r>
      <w:bookmarkEnd w:id="6"/>
    </w:p>
    <w:p w:rsidR="00124528" w:rsidRPr="00F26087" w:rsidRDefault="00124528" w:rsidP="00F26087">
      <w:pPr>
        <w:jc w:val="both"/>
        <w:outlineLvl w:val="2"/>
        <w:rPr>
          <w:b/>
          <w:color w:val="000000"/>
          <w:u w:val="single"/>
        </w:rPr>
      </w:pPr>
      <w:r w:rsidRPr="000533BC">
        <w:rPr>
          <w:color w:val="000000"/>
        </w:rPr>
        <w:t>Maintenance is the non-billable repair or replacement of equipment or software to re-establish service after it has been interrupted or noticeably degraded due to hardware or software failure in accordance to applicable Service Level Agreements (SLAs).</w:t>
      </w:r>
    </w:p>
    <w:p w:rsidR="00124528" w:rsidRPr="000533BC" w:rsidRDefault="00124528" w:rsidP="00124528">
      <w:pPr>
        <w:jc w:val="both"/>
        <w:rPr>
          <w:color w:val="000000"/>
        </w:rPr>
      </w:pPr>
      <w:r w:rsidRPr="000533BC">
        <w:rPr>
          <w:color w:val="000000"/>
        </w:rPr>
        <w:t>The contractor is responsible for all in scope equipment within the seat price</w:t>
      </w:r>
    </w:p>
    <w:p w:rsidR="00124528" w:rsidRPr="000533BC" w:rsidRDefault="00124528" w:rsidP="00124528">
      <w:pPr>
        <w:jc w:val="both"/>
        <w:rPr>
          <w:color w:val="000000"/>
        </w:rPr>
      </w:pPr>
      <w:r w:rsidRPr="000533BC">
        <w:rPr>
          <w:color w:val="000000"/>
        </w:rPr>
        <w:t xml:space="preserve">Maintenance will also include replacing equipment configurations of software (reconfiguration) if such reconfigurations were supplied by </w:t>
      </w:r>
      <w:r w:rsidRPr="00977E53">
        <w:rPr>
          <w:color w:val="000000"/>
        </w:rPr>
        <w:t>AZNet II</w:t>
      </w:r>
      <w:r w:rsidRPr="000533BC">
        <w:rPr>
          <w:color w:val="000000"/>
        </w:rPr>
        <w:t xml:space="preserve"> or are scheduled for replacement in accordance with the Annual Operating Plan (AOP).</w:t>
      </w:r>
    </w:p>
    <w:p w:rsidR="00124528" w:rsidRDefault="00124528" w:rsidP="00124528">
      <w:pPr>
        <w:jc w:val="both"/>
        <w:rPr>
          <w:color w:val="000000"/>
        </w:rPr>
      </w:pPr>
    </w:p>
    <w:p w:rsidR="00124528" w:rsidRPr="000533BC" w:rsidRDefault="00124528" w:rsidP="00124528">
      <w:pPr>
        <w:jc w:val="both"/>
        <w:outlineLvl w:val="2"/>
        <w:rPr>
          <w:b/>
          <w:color w:val="000000"/>
          <w:u w:val="single"/>
        </w:rPr>
      </w:pPr>
      <w:r w:rsidRPr="000533BC">
        <w:rPr>
          <w:b/>
          <w:color w:val="000000"/>
          <w:u w:val="single"/>
        </w:rPr>
        <w:t xml:space="preserve">Project </w:t>
      </w:r>
      <w:r>
        <w:rPr>
          <w:b/>
          <w:color w:val="000000"/>
          <w:u w:val="single"/>
        </w:rPr>
        <w:t>– Refresh</w:t>
      </w:r>
    </w:p>
    <w:p w:rsidR="00124528" w:rsidRPr="000533BC" w:rsidRDefault="00F20C00" w:rsidP="00124528">
      <w:pPr>
        <w:jc w:val="both"/>
        <w:rPr>
          <w:color w:val="000000"/>
        </w:rPr>
      </w:pPr>
      <w:r>
        <w:rPr>
          <w:color w:val="000000"/>
        </w:rPr>
        <w:t xml:space="preserve">A </w:t>
      </w:r>
      <w:r w:rsidR="00031676">
        <w:rPr>
          <w:color w:val="000000"/>
        </w:rPr>
        <w:t>Project Refresh consist</w:t>
      </w:r>
      <w:r>
        <w:rPr>
          <w:color w:val="000000"/>
        </w:rPr>
        <w:t>s of</w:t>
      </w:r>
      <w:r w:rsidR="00031676">
        <w:rPr>
          <w:color w:val="000000"/>
        </w:rPr>
        <w:t xml:space="preserve"> full replacement of all the Voice and Network equipment in use under the AZNet</w:t>
      </w:r>
      <w:r w:rsidR="000A6B11">
        <w:rPr>
          <w:color w:val="000000"/>
        </w:rPr>
        <w:t xml:space="preserve"> II</w:t>
      </w:r>
      <w:r w:rsidR="00031676">
        <w:rPr>
          <w:color w:val="000000"/>
        </w:rPr>
        <w:t xml:space="preserve"> contract with new assets that are current in their lifecycle  to meet all the requirements listed by the State in the AZnet II contract. Each existing agency will be refreshed once during the life of this contract.</w:t>
      </w:r>
    </w:p>
    <w:p w:rsidR="00124528" w:rsidRPr="000533BC" w:rsidRDefault="00124528" w:rsidP="00124528">
      <w:pPr>
        <w:jc w:val="both"/>
        <w:rPr>
          <w:color w:val="000000"/>
        </w:rPr>
      </w:pPr>
    </w:p>
    <w:p w:rsidR="00124528" w:rsidRPr="000533BC" w:rsidRDefault="00124528" w:rsidP="00124528">
      <w:pPr>
        <w:pStyle w:val="MessageHeader"/>
        <w:jc w:val="center"/>
        <w:outlineLvl w:val="0"/>
        <w:rPr>
          <w:rFonts w:ascii="Trebuchet MS" w:hAnsi="Trebuchet MS"/>
          <w:b/>
          <w:color w:val="000000"/>
        </w:rPr>
      </w:pPr>
      <w:bookmarkStart w:id="7" w:name="_Toc296691733"/>
      <w:r w:rsidRPr="000533BC">
        <w:rPr>
          <w:rFonts w:ascii="Trebuchet MS" w:hAnsi="Trebuchet MS"/>
          <w:b/>
          <w:i/>
          <w:color w:val="000000"/>
        </w:rPr>
        <w:t>AZNet</w:t>
      </w:r>
      <w:r w:rsidRPr="000533BC">
        <w:rPr>
          <w:rFonts w:ascii="Trebuchet MS" w:hAnsi="Trebuchet MS"/>
          <w:b/>
          <w:color w:val="000000"/>
        </w:rPr>
        <w:t xml:space="preserve"> Asset Process Overview</w:t>
      </w:r>
      <w:bookmarkEnd w:id="7"/>
    </w:p>
    <w:p w:rsidR="00124528" w:rsidRPr="000533BC" w:rsidRDefault="00124528" w:rsidP="00124528">
      <w:pPr>
        <w:jc w:val="both"/>
        <w:rPr>
          <w:color w:val="000000"/>
        </w:rPr>
      </w:pPr>
    </w:p>
    <w:p w:rsidR="00124528" w:rsidRPr="000533BC" w:rsidRDefault="00124528" w:rsidP="00124528">
      <w:pPr>
        <w:pStyle w:val="Header"/>
        <w:outlineLvl w:val="1"/>
        <w:rPr>
          <w:b/>
          <w:color w:val="000000"/>
        </w:rPr>
      </w:pPr>
      <w:bookmarkStart w:id="8" w:name="_Toc296691734"/>
      <w:r w:rsidRPr="000533BC">
        <w:rPr>
          <w:b/>
          <w:color w:val="000000"/>
        </w:rPr>
        <w:t>Introduction</w:t>
      </w:r>
      <w:bookmarkEnd w:id="8"/>
    </w:p>
    <w:p w:rsidR="00124528" w:rsidRPr="000533BC" w:rsidRDefault="00124528" w:rsidP="00124528">
      <w:pPr>
        <w:jc w:val="both"/>
        <w:rPr>
          <w:color w:val="000000"/>
        </w:rPr>
      </w:pPr>
    </w:p>
    <w:p w:rsidR="00124528" w:rsidRPr="000533BC" w:rsidRDefault="00124528" w:rsidP="00124528">
      <w:pPr>
        <w:jc w:val="both"/>
        <w:rPr>
          <w:color w:val="000000"/>
        </w:rPr>
      </w:pPr>
      <w:r w:rsidRPr="000533BC">
        <w:rPr>
          <w:color w:val="000000"/>
        </w:rPr>
        <w:t>The outsourcing of telecommunications services for state agencies created a need for a uniform set of guidelines and procedures on how to purchase and track state telecommunications equipment.</w:t>
      </w:r>
    </w:p>
    <w:p w:rsidR="00124528" w:rsidRPr="000533BC" w:rsidRDefault="00124528" w:rsidP="00124528">
      <w:pPr>
        <w:jc w:val="both"/>
        <w:rPr>
          <w:color w:val="000000"/>
        </w:rPr>
      </w:pPr>
      <w:r w:rsidRPr="000533BC">
        <w:rPr>
          <w:color w:val="000000"/>
        </w:rPr>
        <w:t xml:space="preserve">Prior to the inception of the contract, each state agency was responsible for </w:t>
      </w:r>
      <w:r w:rsidR="00F20C00">
        <w:rPr>
          <w:color w:val="000000"/>
        </w:rPr>
        <w:t>their</w:t>
      </w:r>
      <w:r w:rsidRPr="000533BC">
        <w:rPr>
          <w:color w:val="000000"/>
        </w:rPr>
        <w:t xml:space="preserve"> own telecommunications needs with some utilizing the resources of the Arizona Telecommunications Services (ATS) division within the Arizona Department of Administration.</w:t>
      </w:r>
    </w:p>
    <w:p w:rsidR="00124528" w:rsidRPr="000533BC" w:rsidRDefault="00124528" w:rsidP="00124528">
      <w:pPr>
        <w:jc w:val="both"/>
        <w:rPr>
          <w:color w:val="000000"/>
        </w:rPr>
      </w:pPr>
      <w:r w:rsidRPr="000533BC">
        <w:rPr>
          <w:color w:val="000000"/>
        </w:rPr>
        <w:t xml:space="preserve">There are over 100 state agencies, executive boards, and commissions.  Thus, the telecommunications equipment, existing and new, is under the umbrella of </w:t>
      </w:r>
      <w:r w:rsidRPr="00977E53">
        <w:rPr>
          <w:color w:val="000000"/>
        </w:rPr>
        <w:t>AZNet II</w:t>
      </w:r>
      <w:r w:rsidRPr="000533BC">
        <w:rPr>
          <w:i/>
          <w:color w:val="000000"/>
        </w:rPr>
        <w:t xml:space="preserve"> </w:t>
      </w:r>
      <w:r w:rsidRPr="000533BC">
        <w:rPr>
          <w:color w:val="000000"/>
        </w:rPr>
        <w:t xml:space="preserve">unless it has been excluded by </w:t>
      </w:r>
      <w:r>
        <w:rPr>
          <w:color w:val="000000"/>
        </w:rPr>
        <w:t>EIC</w:t>
      </w:r>
      <w:r w:rsidRPr="000533BC">
        <w:rPr>
          <w:color w:val="000000"/>
        </w:rPr>
        <w:t>.</w:t>
      </w:r>
    </w:p>
    <w:p w:rsidR="00124528" w:rsidRPr="000533BC" w:rsidRDefault="00124528" w:rsidP="00124528">
      <w:pPr>
        <w:jc w:val="both"/>
        <w:rPr>
          <w:color w:val="000000"/>
        </w:rPr>
      </w:pPr>
    </w:p>
    <w:p w:rsidR="00124528" w:rsidRPr="000533BC" w:rsidRDefault="00124528" w:rsidP="00124528">
      <w:pPr>
        <w:pStyle w:val="Header"/>
        <w:outlineLvl w:val="1"/>
        <w:rPr>
          <w:b/>
          <w:color w:val="000000"/>
        </w:rPr>
      </w:pPr>
      <w:bookmarkStart w:id="9" w:name="_Toc296691736"/>
      <w:r w:rsidRPr="000533BC">
        <w:rPr>
          <w:b/>
          <w:color w:val="000000"/>
        </w:rPr>
        <w:t>Order Equipment</w:t>
      </w:r>
      <w:bookmarkEnd w:id="9"/>
    </w:p>
    <w:p w:rsidR="00124528" w:rsidRPr="000533BC" w:rsidRDefault="00124528" w:rsidP="00124528">
      <w:pPr>
        <w:pStyle w:val="Header"/>
        <w:rPr>
          <w:color w:val="000000"/>
        </w:rPr>
      </w:pPr>
    </w:p>
    <w:p w:rsidR="00124528" w:rsidRPr="00B56A76" w:rsidRDefault="00124528" w:rsidP="00124528">
      <w:pPr>
        <w:pStyle w:val="Header"/>
        <w:jc w:val="both"/>
        <w:rPr>
          <w:color w:val="000000"/>
        </w:rPr>
      </w:pPr>
      <w:r w:rsidRPr="00B56A76">
        <w:rPr>
          <w:color w:val="000000"/>
        </w:rPr>
        <w:t xml:space="preserve">Once the AZNet </w:t>
      </w:r>
      <w:r w:rsidR="00317FCB" w:rsidRPr="00B56A76">
        <w:rPr>
          <w:color w:val="000000"/>
        </w:rPr>
        <w:t>II Statement of Work (SOW)</w:t>
      </w:r>
      <w:r w:rsidRPr="00B56A76">
        <w:rPr>
          <w:color w:val="000000"/>
        </w:rPr>
        <w:t xml:space="preserve"> </w:t>
      </w:r>
      <w:r w:rsidR="00DE7EBF" w:rsidRPr="00B56A76">
        <w:rPr>
          <w:color w:val="000000"/>
        </w:rPr>
        <w:t xml:space="preserve">for a </w:t>
      </w:r>
      <w:r w:rsidRPr="00B56A76">
        <w:rPr>
          <w:color w:val="000000"/>
        </w:rPr>
        <w:t xml:space="preserve">Project or MACs has been approved by both the contractor and the agency, the contractor then orders the equipment specified on the Bill of Materials (BOM). </w:t>
      </w:r>
    </w:p>
    <w:p w:rsidR="00124528" w:rsidRPr="00B56A76" w:rsidRDefault="00124528" w:rsidP="00124528">
      <w:pPr>
        <w:pStyle w:val="Header"/>
        <w:rPr>
          <w:color w:val="000000"/>
        </w:rPr>
      </w:pPr>
    </w:p>
    <w:p w:rsidR="00124528" w:rsidRPr="000533BC" w:rsidRDefault="00124528" w:rsidP="00124528">
      <w:pPr>
        <w:pStyle w:val="Header"/>
        <w:rPr>
          <w:color w:val="000000"/>
        </w:rPr>
      </w:pPr>
      <w:r w:rsidRPr="00B56A76">
        <w:rPr>
          <w:color w:val="000000"/>
        </w:rPr>
        <w:t xml:space="preserve">Once the Statement of Work (SOW) </w:t>
      </w:r>
      <w:r w:rsidR="00DE7EBF" w:rsidRPr="00B56A76">
        <w:rPr>
          <w:color w:val="000000"/>
        </w:rPr>
        <w:t>for a</w:t>
      </w:r>
      <w:r w:rsidRPr="00B56A76">
        <w:rPr>
          <w:color w:val="000000"/>
        </w:rPr>
        <w:t xml:space="preserve"> Project has been signed by </w:t>
      </w:r>
      <w:r w:rsidR="003127EB">
        <w:rPr>
          <w:color w:val="000000"/>
        </w:rPr>
        <w:t xml:space="preserve">the </w:t>
      </w:r>
      <w:r w:rsidRPr="00B56A76">
        <w:rPr>
          <w:color w:val="000000"/>
        </w:rPr>
        <w:t xml:space="preserve">EIC </w:t>
      </w:r>
      <w:r w:rsidR="003127EB">
        <w:rPr>
          <w:color w:val="000000"/>
        </w:rPr>
        <w:t>Program M</w:t>
      </w:r>
      <w:r w:rsidRPr="00B56A76">
        <w:rPr>
          <w:color w:val="000000"/>
        </w:rPr>
        <w:t xml:space="preserve">anager and </w:t>
      </w:r>
      <w:r w:rsidR="003127EB">
        <w:rPr>
          <w:color w:val="000000"/>
        </w:rPr>
        <w:t>the agency,</w:t>
      </w:r>
      <w:r w:rsidR="002B434A">
        <w:rPr>
          <w:color w:val="000000"/>
        </w:rPr>
        <w:t xml:space="preserve"> </w:t>
      </w:r>
      <w:r w:rsidR="003127EB">
        <w:rPr>
          <w:color w:val="000000"/>
        </w:rPr>
        <w:t xml:space="preserve">the </w:t>
      </w:r>
      <w:r w:rsidRPr="00B56A76">
        <w:rPr>
          <w:color w:val="000000"/>
        </w:rPr>
        <w:t xml:space="preserve">  </w:t>
      </w:r>
      <w:r w:rsidR="003127EB">
        <w:rPr>
          <w:color w:val="000000"/>
        </w:rPr>
        <w:t>c</w:t>
      </w:r>
      <w:r w:rsidRPr="00B56A76">
        <w:rPr>
          <w:color w:val="000000"/>
        </w:rPr>
        <w:t>ontractor will then order equipment as specified on the Bill of Materials (BOM).</w:t>
      </w:r>
      <w:r w:rsidRPr="000533BC">
        <w:rPr>
          <w:color w:val="000000"/>
        </w:rPr>
        <w:t xml:space="preserve">   </w:t>
      </w:r>
      <w:r w:rsidR="003127EB">
        <w:rPr>
          <w:color w:val="000000"/>
        </w:rPr>
        <w:t>The agency is responsible for completing a PIJ and providing a purchase order to the contractor if at any time the</w:t>
      </w:r>
      <w:r w:rsidR="00181D3C">
        <w:rPr>
          <w:color w:val="000000"/>
        </w:rPr>
        <w:t xml:space="preserve"> cost is $25k or above.</w:t>
      </w:r>
    </w:p>
    <w:p w:rsidR="00124528" w:rsidRPr="000533BC" w:rsidRDefault="00124528" w:rsidP="00124528">
      <w:pPr>
        <w:pStyle w:val="Header"/>
        <w:jc w:val="both"/>
        <w:rPr>
          <w:color w:val="000000"/>
        </w:rPr>
      </w:pPr>
    </w:p>
    <w:p w:rsidR="00124528" w:rsidRPr="000533BC" w:rsidRDefault="00124528" w:rsidP="00124528">
      <w:pPr>
        <w:pStyle w:val="Header"/>
        <w:jc w:val="both"/>
        <w:rPr>
          <w:color w:val="000000"/>
        </w:rPr>
      </w:pPr>
      <w:r w:rsidRPr="000533BC">
        <w:rPr>
          <w:color w:val="000000"/>
        </w:rPr>
        <w:t>The contractor will list the hardware that is to be purchased along with contractor service charges for that particular project.</w:t>
      </w:r>
    </w:p>
    <w:p w:rsidR="00124528" w:rsidRPr="000533BC" w:rsidRDefault="00124528" w:rsidP="00124528">
      <w:pPr>
        <w:pStyle w:val="Header"/>
        <w:jc w:val="both"/>
        <w:rPr>
          <w:color w:val="000000"/>
        </w:rPr>
      </w:pPr>
    </w:p>
    <w:p w:rsidR="00124528" w:rsidRPr="000533BC" w:rsidRDefault="00124528" w:rsidP="00124528">
      <w:pPr>
        <w:pStyle w:val="Header"/>
        <w:jc w:val="both"/>
        <w:rPr>
          <w:color w:val="000000"/>
        </w:rPr>
      </w:pPr>
      <w:r w:rsidRPr="000533BC">
        <w:rPr>
          <w:color w:val="000000"/>
        </w:rPr>
        <w:t xml:space="preserve">Equipment from </w:t>
      </w:r>
      <w:r w:rsidRPr="00995AA5">
        <w:rPr>
          <w:color w:val="000000"/>
        </w:rPr>
        <w:t>AZNet</w:t>
      </w:r>
      <w:r w:rsidRPr="000533BC">
        <w:rPr>
          <w:color w:val="000000"/>
        </w:rPr>
        <w:t xml:space="preserve"> </w:t>
      </w:r>
      <w:r w:rsidR="000A6B11">
        <w:rPr>
          <w:color w:val="000000"/>
        </w:rPr>
        <w:t xml:space="preserve">II </w:t>
      </w:r>
      <w:r w:rsidRPr="000533BC">
        <w:rPr>
          <w:color w:val="000000"/>
        </w:rPr>
        <w:t xml:space="preserve">Spares </w:t>
      </w:r>
      <w:r w:rsidR="007B6D2D">
        <w:rPr>
          <w:color w:val="000000"/>
        </w:rPr>
        <w:t>Inventory will be used for the P</w:t>
      </w:r>
      <w:r w:rsidRPr="000533BC">
        <w:rPr>
          <w:color w:val="000000"/>
        </w:rPr>
        <w:t>roject</w:t>
      </w:r>
      <w:r w:rsidR="007B6D2D">
        <w:rPr>
          <w:color w:val="000000"/>
        </w:rPr>
        <w:t xml:space="preserve"> or MAC</w:t>
      </w:r>
      <w:r w:rsidRPr="000533BC">
        <w:rPr>
          <w:color w:val="000000"/>
        </w:rPr>
        <w:t xml:space="preserve"> if it is authorized by the </w:t>
      </w:r>
      <w:r>
        <w:rPr>
          <w:color w:val="000000"/>
        </w:rPr>
        <w:t>EIC</w:t>
      </w:r>
      <w:r w:rsidRPr="000533BC">
        <w:rPr>
          <w:color w:val="000000"/>
        </w:rPr>
        <w:t xml:space="preserve"> Manager or Inventory Specialist.  The SOW must specify this requirement.</w:t>
      </w:r>
    </w:p>
    <w:p w:rsidR="00426F47" w:rsidRDefault="00426F47" w:rsidP="007B6D2D">
      <w:pPr>
        <w:jc w:val="both"/>
        <w:outlineLvl w:val="1"/>
        <w:rPr>
          <w:b/>
          <w:color w:val="000000"/>
        </w:rPr>
      </w:pPr>
      <w:bookmarkStart w:id="10" w:name="_Toc296691737"/>
    </w:p>
    <w:p w:rsidR="00124528" w:rsidRPr="007B6D2D" w:rsidRDefault="00124528" w:rsidP="007B6D2D">
      <w:pPr>
        <w:jc w:val="both"/>
        <w:outlineLvl w:val="1"/>
        <w:rPr>
          <w:b/>
          <w:color w:val="000000"/>
        </w:rPr>
      </w:pPr>
      <w:r w:rsidRPr="000533BC">
        <w:rPr>
          <w:b/>
          <w:color w:val="000000"/>
        </w:rPr>
        <w:t>Receive Equipment</w:t>
      </w:r>
      <w:bookmarkEnd w:id="10"/>
    </w:p>
    <w:p w:rsidR="00124528" w:rsidRPr="000533BC" w:rsidRDefault="00124528" w:rsidP="00124528">
      <w:pPr>
        <w:jc w:val="both"/>
        <w:rPr>
          <w:color w:val="000000"/>
        </w:rPr>
      </w:pPr>
      <w:r w:rsidRPr="000533BC">
        <w:rPr>
          <w:color w:val="000000"/>
        </w:rPr>
        <w:t>After the equipment</w:t>
      </w:r>
      <w:r w:rsidR="004D2AF5">
        <w:rPr>
          <w:color w:val="000000"/>
        </w:rPr>
        <w:t xml:space="preserve"> is provided or</w:t>
      </w:r>
      <w:r w:rsidRPr="000533BC">
        <w:rPr>
          <w:color w:val="000000"/>
        </w:rPr>
        <w:t xml:space="preserve"> </w:t>
      </w:r>
      <w:r w:rsidR="004D2AF5" w:rsidRPr="000533BC">
        <w:rPr>
          <w:color w:val="000000"/>
        </w:rPr>
        <w:t>purchased</w:t>
      </w:r>
      <w:r w:rsidR="004D2AF5">
        <w:rPr>
          <w:color w:val="000000"/>
        </w:rPr>
        <w:t xml:space="preserve"> (for optional services)</w:t>
      </w:r>
      <w:r w:rsidRPr="000533BC">
        <w:rPr>
          <w:color w:val="000000"/>
        </w:rPr>
        <w:t xml:space="preserve">, it is shipped to the address specified on the </w:t>
      </w:r>
      <w:r w:rsidRPr="00995AA5">
        <w:rPr>
          <w:color w:val="000000"/>
        </w:rPr>
        <w:t>AZNet</w:t>
      </w:r>
      <w:r w:rsidRPr="000533BC">
        <w:rPr>
          <w:color w:val="000000"/>
        </w:rPr>
        <w:t xml:space="preserve"> </w:t>
      </w:r>
      <w:r w:rsidR="000A6B11">
        <w:rPr>
          <w:color w:val="000000"/>
        </w:rPr>
        <w:t xml:space="preserve">II </w:t>
      </w:r>
      <w:r w:rsidRPr="000533BC">
        <w:rPr>
          <w:color w:val="000000"/>
        </w:rPr>
        <w:t>Bill of Materials. (This will usually be at 1520 W. Adams St</w:t>
      </w:r>
      <w:r w:rsidR="00F20C00">
        <w:rPr>
          <w:color w:val="000000"/>
        </w:rPr>
        <w:t>, Phoenix, AZ 85007</w:t>
      </w:r>
      <w:r w:rsidRPr="000533BC">
        <w:rPr>
          <w:color w:val="000000"/>
        </w:rPr>
        <w:t>; or, another site if outside Maricopa County.) Once the equipment has been shipped, the Contractor</w:t>
      </w:r>
      <w:r w:rsidR="00F20C00">
        <w:rPr>
          <w:color w:val="000000"/>
        </w:rPr>
        <w:t>’s</w:t>
      </w:r>
      <w:r w:rsidRPr="000533BC">
        <w:rPr>
          <w:color w:val="000000"/>
        </w:rPr>
        <w:t xml:space="preserve"> Project Manager will then verify that the equipment was received with the packing statements to confirm the corr</w:t>
      </w:r>
      <w:r w:rsidR="00F20C00">
        <w:rPr>
          <w:color w:val="000000"/>
        </w:rPr>
        <w:t>ect equipment was shipped and</w:t>
      </w:r>
      <w:r w:rsidRPr="000533BC">
        <w:rPr>
          <w:color w:val="000000"/>
        </w:rPr>
        <w:t xml:space="preserve"> has been received.</w:t>
      </w:r>
    </w:p>
    <w:p w:rsidR="00124528" w:rsidRPr="000533BC" w:rsidRDefault="00124528" w:rsidP="00124528">
      <w:pPr>
        <w:jc w:val="both"/>
        <w:rPr>
          <w:color w:val="000000"/>
        </w:rPr>
      </w:pPr>
      <w:r w:rsidRPr="000533BC">
        <w:rPr>
          <w:color w:val="000000"/>
        </w:rPr>
        <w:t xml:space="preserve">The contractor or the agency will then place the equipment in temporary storage until the scheduled installation time.  </w:t>
      </w:r>
      <w:r w:rsidRPr="00C41D24">
        <w:rPr>
          <w:color w:val="000000"/>
        </w:rPr>
        <w:t xml:space="preserve">The contractor shall place a unique </w:t>
      </w:r>
      <w:r w:rsidRPr="00977E53">
        <w:rPr>
          <w:color w:val="000000"/>
        </w:rPr>
        <w:t>AZNet</w:t>
      </w:r>
      <w:r w:rsidRPr="00C41D24">
        <w:rPr>
          <w:color w:val="000000"/>
        </w:rPr>
        <w:t xml:space="preserve"> asset tag on the equipment before installation.</w:t>
      </w:r>
      <w:r w:rsidR="004D2AF5">
        <w:rPr>
          <w:color w:val="000000"/>
        </w:rPr>
        <w:t xml:space="preserve"> A</w:t>
      </w:r>
      <w:r w:rsidRPr="000533BC">
        <w:rPr>
          <w:color w:val="000000"/>
        </w:rPr>
        <w:t xml:space="preserve">n </w:t>
      </w:r>
      <w:r w:rsidRPr="00977E53">
        <w:rPr>
          <w:color w:val="000000"/>
        </w:rPr>
        <w:t>AZNet</w:t>
      </w:r>
      <w:r w:rsidRPr="000533BC">
        <w:rPr>
          <w:i/>
          <w:color w:val="000000"/>
        </w:rPr>
        <w:t xml:space="preserve"> </w:t>
      </w:r>
      <w:r w:rsidRPr="000533BC">
        <w:rPr>
          <w:color w:val="000000"/>
        </w:rPr>
        <w:t>asset tag (Blue) will be placed on assets whether it is non-capital or capital equipment.  The tagging of these assets will be in accordance to ADOA policy established for telecommunications equipme</w:t>
      </w:r>
      <w:r w:rsidR="007B6D2D">
        <w:rPr>
          <w:color w:val="000000"/>
        </w:rPr>
        <w:t xml:space="preserve">nt.  EIC will issue new AZNet asset tags upon contractor request that </w:t>
      </w:r>
      <w:r w:rsidR="00F20C00">
        <w:rPr>
          <w:color w:val="000000"/>
        </w:rPr>
        <w:t>will be</w:t>
      </w:r>
      <w:r w:rsidR="007B6D2D">
        <w:rPr>
          <w:color w:val="000000"/>
        </w:rPr>
        <w:t xml:space="preserve"> associated </w:t>
      </w:r>
      <w:r w:rsidR="00F20C00">
        <w:rPr>
          <w:color w:val="000000"/>
        </w:rPr>
        <w:t>with</w:t>
      </w:r>
      <w:r w:rsidR="007B6D2D">
        <w:rPr>
          <w:color w:val="000000"/>
        </w:rPr>
        <w:t xml:space="preserve"> a Remedy ticket ID.</w:t>
      </w:r>
    </w:p>
    <w:p w:rsidR="004672C9" w:rsidRDefault="004672C9" w:rsidP="004D2AF5">
      <w:pPr>
        <w:jc w:val="both"/>
        <w:outlineLvl w:val="1"/>
        <w:rPr>
          <w:b/>
          <w:color w:val="000000"/>
        </w:rPr>
      </w:pPr>
      <w:bookmarkStart w:id="11" w:name="_Toc296691738"/>
    </w:p>
    <w:p w:rsidR="00124528" w:rsidRPr="004D2AF5" w:rsidRDefault="00124528" w:rsidP="004D2AF5">
      <w:pPr>
        <w:jc w:val="both"/>
        <w:outlineLvl w:val="1"/>
        <w:rPr>
          <w:b/>
          <w:color w:val="000000"/>
        </w:rPr>
      </w:pPr>
      <w:r w:rsidRPr="000533BC">
        <w:rPr>
          <w:b/>
          <w:color w:val="000000"/>
        </w:rPr>
        <w:t>Install Equipment</w:t>
      </w:r>
      <w:bookmarkEnd w:id="11"/>
    </w:p>
    <w:p w:rsidR="00124528" w:rsidRPr="000533BC" w:rsidRDefault="00124528" w:rsidP="00124528">
      <w:pPr>
        <w:jc w:val="both"/>
        <w:rPr>
          <w:color w:val="000000"/>
        </w:rPr>
      </w:pPr>
      <w:r w:rsidRPr="000533BC">
        <w:rPr>
          <w:color w:val="000000"/>
        </w:rPr>
        <w:t xml:space="preserve">The contractor will coordinate with the state agency to determine a schedule to decommission old equipment </w:t>
      </w:r>
      <w:r w:rsidR="00C95B29">
        <w:rPr>
          <w:color w:val="000000"/>
        </w:rPr>
        <w:t xml:space="preserve">to be </w:t>
      </w:r>
      <w:r w:rsidRPr="000533BC">
        <w:rPr>
          <w:color w:val="000000"/>
        </w:rPr>
        <w:t>replace</w:t>
      </w:r>
      <w:r w:rsidR="00C95B29">
        <w:rPr>
          <w:color w:val="000000"/>
        </w:rPr>
        <w:t>d</w:t>
      </w:r>
      <w:r w:rsidRPr="000533BC">
        <w:rPr>
          <w:color w:val="000000"/>
        </w:rPr>
        <w:t xml:space="preserve"> with new equipment.</w:t>
      </w:r>
    </w:p>
    <w:p w:rsidR="00124528" w:rsidRPr="000533BC" w:rsidRDefault="00124528" w:rsidP="00124528">
      <w:pPr>
        <w:jc w:val="both"/>
        <w:rPr>
          <w:color w:val="000000"/>
        </w:rPr>
      </w:pPr>
      <w:r w:rsidRPr="000533BC">
        <w:rPr>
          <w:color w:val="000000"/>
        </w:rPr>
        <w:t>The contractor will deliver and in</w:t>
      </w:r>
      <w:r w:rsidR="007B6D2D">
        <w:rPr>
          <w:color w:val="000000"/>
        </w:rPr>
        <w:t>stall the equipment at the site</w:t>
      </w:r>
      <w:r w:rsidRPr="000533BC">
        <w:rPr>
          <w:color w:val="000000"/>
        </w:rPr>
        <w:t xml:space="preserve"> and verify that all services are working according to specifications.  </w:t>
      </w:r>
    </w:p>
    <w:p w:rsidR="00124528" w:rsidRPr="000533BC" w:rsidRDefault="00124528" w:rsidP="00124528">
      <w:pPr>
        <w:jc w:val="both"/>
        <w:rPr>
          <w:color w:val="000000"/>
        </w:rPr>
      </w:pPr>
      <w:r w:rsidRPr="000533BC">
        <w:rPr>
          <w:color w:val="000000"/>
        </w:rPr>
        <w:lastRenderedPageBreak/>
        <w:t>Contractor shall provide digital photograph(s) of the installed asset with clear visibility of the AZNet asset tag.</w:t>
      </w:r>
    </w:p>
    <w:p w:rsidR="004672C9" w:rsidRDefault="004672C9" w:rsidP="004D2AF5">
      <w:pPr>
        <w:jc w:val="both"/>
        <w:outlineLvl w:val="1"/>
        <w:rPr>
          <w:b/>
          <w:color w:val="000000"/>
        </w:rPr>
      </w:pPr>
      <w:bookmarkStart w:id="12" w:name="_Toc296691739"/>
    </w:p>
    <w:p w:rsidR="00124528" w:rsidRPr="004D2AF5" w:rsidRDefault="00124528" w:rsidP="004D2AF5">
      <w:pPr>
        <w:jc w:val="both"/>
        <w:outlineLvl w:val="1"/>
        <w:rPr>
          <w:b/>
          <w:color w:val="000000"/>
        </w:rPr>
      </w:pPr>
      <w:r w:rsidRPr="000533BC">
        <w:rPr>
          <w:b/>
          <w:color w:val="000000"/>
        </w:rPr>
        <w:t>Record Equipment</w:t>
      </w:r>
      <w:bookmarkEnd w:id="12"/>
    </w:p>
    <w:p w:rsidR="00124528" w:rsidRPr="000533BC" w:rsidRDefault="00124528" w:rsidP="00124528">
      <w:pPr>
        <w:jc w:val="both"/>
        <w:rPr>
          <w:color w:val="000000"/>
        </w:rPr>
      </w:pPr>
      <w:r w:rsidRPr="000533BC">
        <w:rPr>
          <w:color w:val="000000"/>
        </w:rPr>
        <w:t>The contractor</w:t>
      </w:r>
      <w:r w:rsidR="007B6D2D">
        <w:rPr>
          <w:color w:val="000000"/>
        </w:rPr>
        <w:t xml:space="preserve"> shall be responsible for asset </w:t>
      </w:r>
      <w:r w:rsidRPr="000533BC">
        <w:rPr>
          <w:color w:val="000000"/>
        </w:rPr>
        <w:t xml:space="preserve">management and operation of the </w:t>
      </w:r>
      <w:r w:rsidRPr="00A743EA">
        <w:rPr>
          <w:color w:val="000000"/>
        </w:rPr>
        <w:t>AZNet</w:t>
      </w:r>
      <w:r w:rsidR="007B6D2D" w:rsidRPr="00A743EA">
        <w:rPr>
          <w:color w:val="000000"/>
        </w:rPr>
        <w:t xml:space="preserve"> II</w:t>
      </w:r>
      <w:r w:rsidRPr="000533BC">
        <w:rPr>
          <w:color w:val="000000"/>
        </w:rPr>
        <w:t xml:space="preserve"> telecommunications assets.</w:t>
      </w:r>
      <w:r>
        <w:rPr>
          <w:color w:val="000000"/>
        </w:rPr>
        <w:t xml:space="preserve"> The asset management system that the contractor will use is the </w:t>
      </w:r>
      <w:r w:rsidR="00164632">
        <w:rPr>
          <w:color w:val="000000"/>
        </w:rPr>
        <w:t xml:space="preserve">AZNet </w:t>
      </w:r>
      <w:r>
        <w:rPr>
          <w:color w:val="000000"/>
        </w:rPr>
        <w:t>II Remedy platform, which is owned by the contractor. The State inventory w</w:t>
      </w:r>
      <w:r w:rsidR="007B6D2D">
        <w:rPr>
          <w:color w:val="000000"/>
        </w:rPr>
        <w:t>ill be stored in Telemaster,</w:t>
      </w:r>
      <w:r>
        <w:rPr>
          <w:color w:val="000000"/>
        </w:rPr>
        <w:t xml:space="preserve"> provided by Tel</w:t>
      </w:r>
      <w:r w:rsidR="007B6D2D">
        <w:rPr>
          <w:color w:val="000000"/>
        </w:rPr>
        <w:t xml:space="preserve">esoft, the current </w:t>
      </w:r>
      <w:r w:rsidR="00977E53">
        <w:rPr>
          <w:color w:val="000000"/>
        </w:rPr>
        <w:t xml:space="preserve">Telecom Expense </w:t>
      </w:r>
      <w:r w:rsidR="00A743EA">
        <w:rPr>
          <w:color w:val="000000"/>
        </w:rPr>
        <w:t>Management (</w:t>
      </w:r>
      <w:r w:rsidR="007B6D2D">
        <w:rPr>
          <w:color w:val="000000"/>
        </w:rPr>
        <w:t>TEM</w:t>
      </w:r>
      <w:r w:rsidR="00977E53">
        <w:rPr>
          <w:color w:val="000000"/>
        </w:rPr>
        <w:t>)</w:t>
      </w:r>
      <w:r w:rsidR="007B6D2D">
        <w:rPr>
          <w:color w:val="000000"/>
        </w:rPr>
        <w:t xml:space="preserve"> provider.</w:t>
      </w:r>
      <w:r>
        <w:rPr>
          <w:color w:val="000000"/>
        </w:rPr>
        <w:t xml:space="preserve"> </w:t>
      </w:r>
      <w:r w:rsidR="007B6D2D">
        <w:rPr>
          <w:color w:val="000000"/>
        </w:rPr>
        <w:t>T</w:t>
      </w:r>
      <w:r w:rsidR="004D2AF5">
        <w:rPr>
          <w:color w:val="000000"/>
        </w:rPr>
        <w:t>his</w:t>
      </w:r>
      <w:r>
        <w:rPr>
          <w:color w:val="000000"/>
        </w:rPr>
        <w:t xml:space="preserve"> </w:t>
      </w:r>
      <w:r w:rsidR="004D2AF5">
        <w:rPr>
          <w:color w:val="000000"/>
        </w:rPr>
        <w:t xml:space="preserve">is </w:t>
      </w:r>
      <w:r>
        <w:rPr>
          <w:color w:val="000000"/>
        </w:rPr>
        <w:t xml:space="preserve">the State Inventory of record which is updated </w:t>
      </w:r>
      <w:r w:rsidR="004D2AF5">
        <w:rPr>
          <w:color w:val="000000"/>
        </w:rPr>
        <w:t xml:space="preserve">by data transferring </w:t>
      </w:r>
      <w:r>
        <w:rPr>
          <w:color w:val="000000"/>
        </w:rPr>
        <w:t>from the AZ</w:t>
      </w:r>
      <w:r w:rsidR="00164632">
        <w:rPr>
          <w:color w:val="000000"/>
        </w:rPr>
        <w:t>N</w:t>
      </w:r>
      <w:r>
        <w:rPr>
          <w:color w:val="000000"/>
        </w:rPr>
        <w:t xml:space="preserve">et II Remedy </w:t>
      </w:r>
      <w:r w:rsidR="004D2AF5">
        <w:rPr>
          <w:color w:val="000000"/>
        </w:rPr>
        <w:t>ticket activities</w:t>
      </w:r>
      <w:r>
        <w:rPr>
          <w:color w:val="000000"/>
        </w:rPr>
        <w:t>.</w:t>
      </w:r>
    </w:p>
    <w:p w:rsidR="00124528" w:rsidRPr="000533BC" w:rsidRDefault="00124528" w:rsidP="00124528">
      <w:pPr>
        <w:jc w:val="both"/>
        <w:rPr>
          <w:color w:val="000000"/>
        </w:rPr>
      </w:pPr>
      <w:r w:rsidRPr="000533BC">
        <w:rPr>
          <w:color w:val="000000"/>
        </w:rPr>
        <w:t xml:space="preserve">Once the equipment is installed, the contractor enters </w:t>
      </w:r>
      <w:r>
        <w:rPr>
          <w:color w:val="000000"/>
        </w:rPr>
        <w:t xml:space="preserve">the equipment information into the Remedy ticket which will automatically update the </w:t>
      </w:r>
      <w:r w:rsidR="004D2AF5">
        <w:rPr>
          <w:color w:val="000000"/>
        </w:rPr>
        <w:t xml:space="preserve">Remedy </w:t>
      </w:r>
      <w:r>
        <w:rPr>
          <w:color w:val="000000"/>
        </w:rPr>
        <w:t xml:space="preserve">CMDB database. </w:t>
      </w:r>
    </w:p>
    <w:p w:rsidR="00124528" w:rsidRPr="000533BC" w:rsidRDefault="00124528" w:rsidP="00124528">
      <w:pPr>
        <w:jc w:val="both"/>
        <w:rPr>
          <w:color w:val="000000"/>
        </w:rPr>
      </w:pPr>
      <w:r w:rsidRPr="000533BC">
        <w:rPr>
          <w:color w:val="000000"/>
        </w:rPr>
        <w:t>This process is to establish a permanent electronic record of the asset for tracking and maintenance purposes, and must include any appropriate asset tag numbers.</w:t>
      </w:r>
    </w:p>
    <w:p w:rsidR="00124528" w:rsidRPr="000533BC" w:rsidRDefault="00124528" w:rsidP="00124528">
      <w:pPr>
        <w:jc w:val="both"/>
        <w:rPr>
          <w:color w:val="000000"/>
        </w:rPr>
      </w:pPr>
      <w:r w:rsidRPr="000533BC">
        <w:rPr>
          <w:color w:val="000000"/>
        </w:rPr>
        <w:t xml:space="preserve">According to the Services Agreement, the “Contractor will take overall responsibility for management of the assets of the state, whether or not contractor assumes ownership of those assets….Management of assets includes tracking and </w:t>
      </w:r>
      <w:r w:rsidR="004D2AF5">
        <w:rPr>
          <w:color w:val="000000"/>
        </w:rPr>
        <w:t>maintenance”</w:t>
      </w:r>
    </w:p>
    <w:p w:rsidR="00124528" w:rsidRPr="000533BC" w:rsidRDefault="00124528" w:rsidP="00124528">
      <w:pPr>
        <w:jc w:val="both"/>
        <w:rPr>
          <w:color w:val="000000"/>
        </w:rPr>
      </w:pPr>
      <w:r w:rsidRPr="000533BC">
        <w:rPr>
          <w:color w:val="000000"/>
        </w:rPr>
        <w:t xml:space="preserve">To update and revise the inventory system the contractor will submit all changes including moves, adds, upgrades, and deletes to </w:t>
      </w:r>
      <w:r>
        <w:rPr>
          <w:color w:val="000000"/>
        </w:rPr>
        <w:t xml:space="preserve">Telesoft using data </w:t>
      </w:r>
      <w:r w:rsidR="004D2AF5">
        <w:rPr>
          <w:color w:val="000000"/>
        </w:rPr>
        <w:t>feeds for the Telemaster system which stores the current AZ</w:t>
      </w:r>
      <w:r w:rsidR="00164632">
        <w:rPr>
          <w:color w:val="000000"/>
        </w:rPr>
        <w:t>N</w:t>
      </w:r>
      <w:r w:rsidR="004D2AF5">
        <w:rPr>
          <w:color w:val="000000"/>
        </w:rPr>
        <w:t>et</w:t>
      </w:r>
      <w:r w:rsidR="000A6B11">
        <w:rPr>
          <w:color w:val="000000"/>
        </w:rPr>
        <w:t xml:space="preserve"> II</w:t>
      </w:r>
      <w:r w:rsidR="004D2AF5">
        <w:rPr>
          <w:color w:val="000000"/>
        </w:rPr>
        <w:t xml:space="preserve"> State inventory</w:t>
      </w:r>
      <w:r w:rsidR="007B6D2D">
        <w:rPr>
          <w:color w:val="000000"/>
        </w:rPr>
        <w:t>.</w:t>
      </w:r>
    </w:p>
    <w:p w:rsidR="00124528" w:rsidRPr="000533BC" w:rsidRDefault="00124528" w:rsidP="00124528">
      <w:pPr>
        <w:jc w:val="both"/>
        <w:rPr>
          <w:color w:val="000000"/>
        </w:rPr>
      </w:pPr>
    </w:p>
    <w:p w:rsidR="00124528" w:rsidRPr="000533BC" w:rsidRDefault="00124528" w:rsidP="00124528">
      <w:pPr>
        <w:jc w:val="both"/>
        <w:rPr>
          <w:color w:val="000000"/>
        </w:rPr>
      </w:pPr>
    </w:p>
    <w:p w:rsidR="00572668" w:rsidRDefault="00124528" w:rsidP="00124528">
      <w:pPr>
        <w:jc w:val="both"/>
        <w:rPr>
          <w:ins w:id="13" w:author="Marco Pascale" w:date="2013-05-02T09:14:00Z"/>
          <w:color w:val="000000"/>
        </w:rPr>
      </w:pPr>
      <w:bookmarkStart w:id="14" w:name="_Toc296691741"/>
      <w:r w:rsidRPr="000533BC">
        <w:rPr>
          <w:b/>
          <w:i/>
          <w:color w:val="000000"/>
        </w:rPr>
        <w:t>AZNet</w:t>
      </w:r>
      <w:r w:rsidRPr="000533BC">
        <w:rPr>
          <w:b/>
          <w:color w:val="000000"/>
        </w:rPr>
        <w:t xml:space="preserve"> </w:t>
      </w:r>
      <w:r w:rsidR="00A743EA">
        <w:rPr>
          <w:b/>
          <w:color w:val="000000"/>
        </w:rPr>
        <w:t xml:space="preserve">II </w:t>
      </w:r>
      <w:r w:rsidRPr="000533BC">
        <w:rPr>
          <w:b/>
          <w:color w:val="000000"/>
        </w:rPr>
        <w:t>Assets Recorded by Agency</w:t>
      </w:r>
      <w:bookmarkEnd w:id="14"/>
    </w:p>
    <w:p w:rsidR="00124528" w:rsidRPr="000533BC" w:rsidRDefault="00124528" w:rsidP="00124528">
      <w:pPr>
        <w:jc w:val="both"/>
        <w:rPr>
          <w:color w:val="000000"/>
        </w:rPr>
      </w:pPr>
      <w:r w:rsidRPr="000533BC">
        <w:rPr>
          <w:color w:val="000000"/>
        </w:rPr>
        <w:t>State agencies must comply with the State of Arizona Accounting Manual (SAAM) regarding expenditures</w:t>
      </w:r>
      <w:r w:rsidR="00A743EA">
        <w:rPr>
          <w:color w:val="000000"/>
        </w:rPr>
        <w:t xml:space="preserve"> which includes</w:t>
      </w:r>
      <w:r w:rsidRPr="000533BC">
        <w:rPr>
          <w:color w:val="000000"/>
        </w:rPr>
        <w:t xml:space="preserve"> purchase</w:t>
      </w:r>
      <w:r w:rsidR="00A743EA">
        <w:rPr>
          <w:color w:val="000000"/>
        </w:rPr>
        <w:t>s of physical tangible property.</w:t>
      </w:r>
    </w:p>
    <w:p w:rsidR="00124528" w:rsidRPr="000533BC" w:rsidRDefault="00124528" w:rsidP="00124528">
      <w:pPr>
        <w:jc w:val="both"/>
        <w:rPr>
          <w:color w:val="000000"/>
        </w:rPr>
      </w:pPr>
      <w:r w:rsidRPr="000533BC">
        <w:rPr>
          <w:color w:val="000000"/>
        </w:rPr>
        <w:t xml:space="preserve">The Arizona Department of Administration developed SAAM to establish procedures that must be followed regarding tangible or fixed assets.  The governing authority for </w:t>
      </w:r>
      <w:r w:rsidRPr="000533BC">
        <w:rPr>
          <w:i/>
          <w:color w:val="000000"/>
        </w:rPr>
        <w:t>AZNet</w:t>
      </w:r>
      <w:r w:rsidRPr="000533BC">
        <w:rPr>
          <w:color w:val="000000"/>
        </w:rPr>
        <w:t xml:space="preserve"> equipment is SAAM Fixed Asset Section II, Subsection G.</w:t>
      </w:r>
    </w:p>
    <w:p w:rsidR="004D2AF5" w:rsidRDefault="004D2AF5" w:rsidP="00124528">
      <w:pPr>
        <w:jc w:val="both"/>
        <w:rPr>
          <w:color w:val="000000"/>
        </w:rPr>
      </w:pPr>
    </w:p>
    <w:p w:rsidR="00124528" w:rsidRPr="000533BC" w:rsidRDefault="00124528" w:rsidP="00124528">
      <w:pPr>
        <w:jc w:val="both"/>
        <w:rPr>
          <w:color w:val="000000"/>
          <w:sz w:val="4"/>
          <w:szCs w:val="4"/>
        </w:rPr>
      </w:pPr>
    </w:p>
    <w:p w:rsidR="00124528" w:rsidRPr="000533BC" w:rsidRDefault="00124528" w:rsidP="00124528">
      <w:pPr>
        <w:pStyle w:val="MessageHeader"/>
        <w:jc w:val="center"/>
        <w:outlineLvl w:val="0"/>
        <w:rPr>
          <w:rFonts w:ascii="Trebuchet MS" w:hAnsi="Trebuchet MS"/>
          <w:b/>
          <w:color w:val="000000"/>
        </w:rPr>
      </w:pPr>
      <w:bookmarkStart w:id="15" w:name="_Toc296691742"/>
      <w:r w:rsidRPr="000533BC">
        <w:rPr>
          <w:rFonts w:ascii="Trebuchet MS" w:hAnsi="Trebuchet MS"/>
          <w:b/>
          <w:i/>
          <w:color w:val="000000"/>
        </w:rPr>
        <w:t>AZNet</w:t>
      </w:r>
      <w:r w:rsidR="000A6B11">
        <w:rPr>
          <w:rFonts w:ascii="Trebuchet MS" w:hAnsi="Trebuchet MS"/>
          <w:b/>
          <w:i/>
          <w:color w:val="000000"/>
        </w:rPr>
        <w:t xml:space="preserve"> II</w:t>
      </w:r>
      <w:r w:rsidRPr="000533BC">
        <w:rPr>
          <w:rFonts w:ascii="Trebuchet MS" w:hAnsi="Trebuchet MS"/>
          <w:b/>
          <w:color w:val="000000"/>
        </w:rPr>
        <w:t xml:space="preserve"> Hardware and Software Assets</w:t>
      </w:r>
      <w:bookmarkEnd w:id="15"/>
    </w:p>
    <w:p w:rsidR="00124528" w:rsidRPr="000533BC" w:rsidRDefault="00124528" w:rsidP="00124528">
      <w:pPr>
        <w:jc w:val="both"/>
        <w:rPr>
          <w:color w:val="000000"/>
        </w:rPr>
      </w:pPr>
    </w:p>
    <w:p w:rsidR="00124528" w:rsidRPr="00F21460" w:rsidRDefault="00124528" w:rsidP="00F21460">
      <w:pPr>
        <w:jc w:val="both"/>
        <w:outlineLvl w:val="1"/>
        <w:rPr>
          <w:b/>
          <w:color w:val="000000"/>
        </w:rPr>
      </w:pPr>
      <w:bookmarkStart w:id="16" w:name="_Toc296691743"/>
      <w:r w:rsidRPr="000533BC">
        <w:rPr>
          <w:b/>
          <w:color w:val="000000"/>
        </w:rPr>
        <w:t>Introduction</w:t>
      </w:r>
      <w:bookmarkEnd w:id="16"/>
    </w:p>
    <w:p w:rsidR="00124528" w:rsidRPr="000533BC" w:rsidRDefault="00124528" w:rsidP="00124528">
      <w:pPr>
        <w:jc w:val="both"/>
        <w:rPr>
          <w:color w:val="000000"/>
        </w:rPr>
      </w:pPr>
      <w:r w:rsidRPr="000533BC">
        <w:rPr>
          <w:color w:val="000000"/>
        </w:rPr>
        <w:t>The contractor will take overall responsibility for management of the assets of the State whether or not contractor assumes ownership of those assets. Management of assets includes tracking and maintenance.</w:t>
      </w:r>
    </w:p>
    <w:p w:rsidR="00124528" w:rsidRPr="000533BC" w:rsidRDefault="00124528" w:rsidP="00124528">
      <w:pPr>
        <w:jc w:val="both"/>
        <w:rPr>
          <w:color w:val="000000"/>
        </w:rPr>
      </w:pPr>
      <w:r w:rsidRPr="000533BC">
        <w:rPr>
          <w:color w:val="000000"/>
        </w:rPr>
        <w:t>The assets provided and managed under the contract consist of existing assets and newly acquired assets.  Existing assets are the state-owned and state-leased hardware and software at the time of the contract.  These assets include both hardware and software.</w:t>
      </w:r>
    </w:p>
    <w:p w:rsidR="00124528" w:rsidRPr="000533BC" w:rsidRDefault="00124528" w:rsidP="00124528">
      <w:pPr>
        <w:jc w:val="both"/>
        <w:rPr>
          <w:color w:val="000000"/>
        </w:rPr>
      </w:pPr>
    </w:p>
    <w:p w:rsidR="00124528" w:rsidRPr="000533BC" w:rsidRDefault="00124528" w:rsidP="00124528">
      <w:pPr>
        <w:jc w:val="both"/>
        <w:outlineLvl w:val="1"/>
        <w:rPr>
          <w:b/>
          <w:color w:val="000000"/>
          <w:u w:val="single"/>
        </w:rPr>
      </w:pPr>
      <w:bookmarkStart w:id="17" w:name="_Toc296691744"/>
      <w:r w:rsidRPr="000533BC">
        <w:rPr>
          <w:b/>
          <w:color w:val="000000"/>
          <w:u w:val="single"/>
        </w:rPr>
        <w:t>Hardware Assets under the contract</w:t>
      </w:r>
      <w:bookmarkEnd w:id="17"/>
    </w:p>
    <w:p w:rsidR="00124528" w:rsidRPr="000533BC" w:rsidRDefault="00124528" w:rsidP="00124528">
      <w:pPr>
        <w:jc w:val="both"/>
        <w:rPr>
          <w:color w:val="000000"/>
        </w:rPr>
      </w:pPr>
    </w:p>
    <w:p w:rsidR="00124528" w:rsidRPr="000533BC" w:rsidRDefault="00124528" w:rsidP="00124528">
      <w:pPr>
        <w:jc w:val="both"/>
        <w:outlineLvl w:val="2"/>
        <w:rPr>
          <w:b/>
          <w:color w:val="000000"/>
        </w:rPr>
      </w:pPr>
      <w:bookmarkStart w:id="18" w:name="_Toc296691745"/>
      <w:r w:rsidRPr="000533BC">
        <w:rPr>
          <w:b/>
          <w:color w:val="000000"/>
        </w:rPr>
        <w:t>Existing Assets</w:t>
      </w:r>
      <w:bookmarkEnd w:id="18"/>
    </w:p>
    <w:p w:rsidR="00124528" w:rsidRPr="000533BC" w:rsidRDefault="00124528" w:rsidP="00124528">
      <w:pPr>
        <w:jc w:val="both"/>
        <w:rPr>
          <w:color w:val="000000"/>
        </w:rPr>
      </w:pPr>
      <w:r w:rsidRPr="000533BC">
        <w:rPr>
          <w:color w:val="000000"/>
        </w:rPr>
        <w:t xml:space="preserve">Hardware assets are the tangible physical telecommunications equipment.  It can be touched, seen, or moved.  The existing hardware assets are those assets that are state-owned or leased at the inception of the contract.  These assets have been paid and tracked by the individual agencies prior to the inception of </w:t>
      </w:r>
      <w:r w:rsidRPr="004D4AA4">
        <w:rPr>
          <w:color w:val="000000"/>
        </w:rPr>
        <w:t>AZNet</w:t>
      </w:r>
      <w:r w:rsidR="004D4AA4" w:rsidRPr="004D4AA4">
        <w:rPr>
          <w:color w:val="000000"/>
        </w:rPr>
        <w:t xml:space="preserve"> I</w:t>
      </w:r>
      <w:r w:rsidR="00F21460">
        <w:rPr>
          <w:color w:val="000000"/>
        </w:rPr>
        <w:t xml:space="preserve"> or during the </w:t>
      </w:r>
      <w:r w:rsidR="00F21460" w:rsidRPr="004D4AA4">
        <w:rPr>
          <w:color w:val="000000"/>
        </w:rPr>
        <w:t>AZNet I</w:t>
      </w:r>
      <w:r w:rsidR="00F21460">
        <w:rPr>
          <w:color w:val="000000"/>
        </w:rPr>
        <w:t xml:space="preserve"> contract.</w:t>
      </w:r>
      <w:r w:rsidRPr="000533BC">
        <w:rPr>
          <w:color w:val="000000"/>
        </w:rPr>
        <w:t xml:space="preserve"> </w:t>
      </w:r>
    </w:p>
    <w:p w:rsidR="00124528" w:rsidRPr="000533BC" w:rsidRDefault="00124528" w:rsidP="00124528">
      <w:pPr>
        <w:jc w:val="both"/>
        <w:rPr>
          <w:color w:val="000000"/>
        </w:rPr>
      </w:pPr>
    </w:p>
    <w:p w:rsidR="00124528" w:rsidRPr="000533BC" w:rsidRDefault="00124528" w:rsidP="00124528">
      <w:pPr>
        <w:jc w:val="both"/>
        <w:outlineLvl w:val="2"/>
        <w:rPr>
          <w:b/>
          <w:color w:val="000000"/>
        </w:rPr>
      </w:pPr>
      <w:bookmarkStart w:id="19" w:name="_Toc296691746"/>
      <w:r>
        <w:rPr>
          <w:b/>
          <w:color w:val="000000"/>
        </w:rPr>
        <w:t>Refreshed</w:t>
      </w:r>
      <w:r w:rsidRPr="000533BC">
        <w:rPr>
          <w:b/>
          <w:color w:val="000000"/>
        </w:rPr>
        <w:t xml:space="preserve"> Assets</w:t>
      </w:r>
      <w:bookmarkEnd w:id="19"/>
    </w:p>
    <w:p w:rsidR="00124528" w:rsidRPr="00F21460" w:rsidRDefault="00124528" w:rsidP="00124528">
      <w:pPr>
        <w:jc w:val="both"/>
        <w:rPr>
          <w:b/>
          <w:color w:val="000000"/>
        </w:rPr>
      </w:pPr>
      <w:r>
        <w:rPr>
          <w:color w:val="000000"/>
        </w:rPr>
        <w:t>Refreshed</w:t>
      </w:r>
      <w:r w:rsidRPr="000533BC">
        <w:rPr>
          <w:color w:val="000000"/>
        </w:rPr>
        <w:t xml:space="preserve"> assets are those assets </w:t>
      </w:r>
      <w:r>
        <w:rPr>
          <w:color w:val="000000"/>
        </w:rPr>
        <w:t>provided</w:t>
      </w:r>
      <w:r w:rsidRPr="000533BC">
        <w:rPr>
          <w:color w:val="000000"/>
        </w:rPr>
        <w:t xml:space="preserve"> by </w:t>
      </w:r>
      <w:r w:rsidRPr="000533BC">
        <w:rPr>
          <w:i/>
          <w:color w:val="000000"/>
        </w:rPr>
        <w:t>AZNet</w:t>
      </w:r>
      <w:r w:rsidRPr="000533BC">
        <w:rPr>
          <w:color w:val="000000"/>
        </w:rPr>
        <w:t xml:space="preserve"> </w:t>
      </w:r>
      <w:r>
        <w:rPr>
          <w:color w:val="000000"/>
        </w:rPr>
        <w:t xml:space="preserve">II </w:t>
      </w:r>
      <w:r w:rsidRPr="000533BC">
        <w:rPr>
          <w:color w:val="000000"/>
        </w:rPr>
        <w:t xml:space="preserve">from various vendors on behalf of </w:t>
      </w:r>
      <w:r>
        <w:rPr>
          <w:color w:val="000000"/>
        </w:rPr>
        <w:t>EIC</w:t>
      </w:r>
      <w:r w:rsidRPr="000533BC">
        <w:rPr>
          <w:color w:val="000000"/>
        </w:rPr>
        <w:t xml:space="preserve"> or individual State agencies. </w:t>
      </w:r>
      <w:r>
        <w:rPr>
          <w:color w:val="000000"/>
        </w:rPr>
        <w:t>Refreshed</w:t>
      </w:r>
      <w:r w:rsidRPr="000533BC">
        <w:rPr>
          <w:color w:val="000000"/>
        </w:rPr>
        <w:t xml:space="preserve"> assets provided by the contractor to repair or replace an existing asset are </w:t>
      </w:r>
      <w:r w:rsidR="00A743EA">
        <w:rPr>
          <w:color w:val="000000"/>
        </w:rPr>
        <w:t>considered</w:t>
      </w:r>
      <w:r w:rsidRPr="000533BC">
        <w:rPr>
          <w:color w:val="000000"/>
        </w:rPr>
        <w:t xml:space="preserve"> newly acquired assets; these are provided by the contractor at no additional cost to the </w:t>
      </w:r>
      <w:r>
        <w:rPr>
          <w:color w:val="000000"/>
        </w:rPr>
        <w:t>EIC</w:t>
      </w:r>
      <w:r w:rsidRPr="000533BC">
        <w:rPr>
          <w:color w:val="000000"/>
        </w:rPr>
        <w:t xml:space="preserve"> or individual State agencies.  The repaired or replaced asset(s) are returned to the manufacturer by the contractor if still under warranty; the contractor shall return the existing asset tag to the </w:t>
      </w:r>
      <w:r>
        <w:rPr>
          <w:color w:val="000000"/>
        </w:rPr>
        <w:t>EIC</w:t>
      </w:r>
      <w:r w:rsidRPr="000533BC">
        <w:rPr>
          <w:color w:val="000000"/>
        </w:rPr>
        <w:t xml:space="preserve"> to be voided, prior to shipping back to the manufacturer.</w:t>
      </w:r>
    </w:p>
    <w:p w:rsidR="00F26087" w:rsidRDefault="00F26087" w:rsidP="00124528">
      <w:pPr>
        <w:jc w:val="both"/>
        <w:rPr>
          <w:b/>
          <w:color w:val="000000"/>
        </w:rPr>
      </w:pPr>
    </w:p>
    <w:p w:rsidR="00A743EA" w:rsidRDefault="00A743EA" w:rsidP="00124528">
      <w:pPr>
        <w:jc w:val="both"/>
        <w:rPr>
          <w:b/>
          <w:color w:val="000000"/>
        </w:rPr>
      </w:pPr>
    </w:p>
    <w:p w:rsidR="00124528" w:rsidRPr="00F21460" w:rsidRDefault="00124528" w:rsidP="00124528">
      <w:pPr>
        <w:jc w:val="both"/>
        <w:rPr>
          <w:b/>
          <w:color w:val="000000"/>
        </w:rPr>
      </w:pPr>
      <w:r w:rsidRPr="00F21460">
        <w:rPr>
          <w:b/>
          <w:color w:val="000000"/>
        </w:rPr>
        <w:lastRenderedPageBreak/>
        <w:t>Agency Provided Asset</w:t>
      </w:r>
    </w:p>
    <w:p w:rsidR="00124528" w:rsidRPr="000533BC" w:rsidRDefault="00124528" w:rsidP="00124528">
      <w:pPr>
        <w:jc w:val="both"/>
        <w:rPr>
          <w:color w:val="000000"/>
        </w:rPr>
      </w:pPr>
      <w:r>
        <w:rPr>
          <w:color w:val="000000"/>
        </w:rPr>
        <w:t>Assets currently owned by the Agency that are provided to the Contractor for use within the AZ</w:t>
      </w:r>
      <w:r w:rsidR="00E12921">
        <w:rPr>
          <w:color w:val="000000"/>
        </w:rPr>
        <w:t>N</w:t>
      </w:r>
      <w:r>
        <w:rPr>
          <w:color w:val="000000"/>
        </w:rPr>
        <w:t>et II Telecommunication program, whether or not they already have an Agency tag on it must be given a new AZNet asset tag.</w:t>
      </w:r>
    </w:p>
    <w:p w:rsidR="00124528" w:rsidRPr="000533BC" w:rsidRDefault="00124528" w:rsidP="00124528">
      <w:pPr>
        <w:jc w:val="both"/>
        <w:rPr>
          <w:color w:val="000000"/>
        </w:rPr>
      </w:pPr>
    </w:p>
    <w:p w:rsidR="00124528" w:rsidRPr="000533BC" w:rsidRDefault="00124528" w:rsidP="00124528">
      <w:pPr>
        <w:jc w:val="both"/>
        <w:outlineLvl w:val="2"/>
        <w:rPr>
          <w:b/>
          <w:color w:val="000000"/>
        </w:rPr>
      </w:pPr>
      <w:bookmarkStart w:id="20" w:name="_Toc296691748"/>
      <w:r w:rsidRPr="00995AA5">
        <w:rPr>
          <w:b/>
          <w:color w:val="000000"/>
        </w:rPr>
        <w:t>AZNet</w:t>
      </w:r>
      <w:r w:rsidRPr="000533BC">
        <w:rPr>
          <w:b/>
          <w:color w:val="000000"/>
        </w:rPr>
        <w:t xml:space="preserve"> </w:t>
      </w:r>
      <w:r w:rsidR="000A6B11">
        <w:rPr>
          <w:b/>
          <w:color w:val="000000"/>
        </w:rPr>
        <w:t xml:space="preserve">II </w:t>
      </w:r>
      <w:r w:rsidRPr="000533BC">
        <w:rPr>
          <w:b/>
          <w:color w:val="000000"/>
        </w:rPr>
        <w:t>Spares Inventory</w:t>
      </w:r>
      <w:bookmarkEnd w:id="20"/>
    </w:p>
    <w:p w:rsidR="00124528" w:rsidRPr="000533BC" w:rsidRDefault="00124528" w:rsidP="00124528">
      <w:pPr>
        <w:jc w:val="both"/>
        <w:rPr>
          <w:color w:val="000000"/>
        </w:rPr>
      </w:pPr>
      <w:r w:rsidRPr="000533BC">
        <w:rPr>
          <w:color w:val="000000"/>
        </w:rPr>
        <w:t xml:space="preserve">There are </w:t>
      </w:r>
      <w:r>
        <w:rPr>
          <w:color w:val="000000"/>
        </w:rPr>
        <w:t>three</w:t>
      </w:r>
      <w:r w:rsidRPr="000533BC">
        <w:rPr>
          <w:color w:val="000000"/>
        </w:rPr>
        <w:t xml:space="preserve"> spares inventory categories maintained by the </w:t>
      </w:r>
      <w:r w:rsidRPr="000533BC">
        <w:rPr>
          <w:i/>
          <w:color w:val="000000"/>
        </w:rPr>
        <w:t>State</w:t>
      </w:r>
      <w:r w:rsidR="00F21460">
        <w:rPr>
          <w:i/>
          <w:color w:val="000000"/>
        </w:rPr>
        <w:t xml:space="preserve"> (EIC)</w:t>
      </w:r>
      <w:r w:rsidRPr="000533BC">
        <w:rPr>
          <w:color w:val="000000"/>
        </w:rPr>
        <w:t xml:space="preserve"> </w:t>
      </w:r>
      <w:r>
        <w:rPr>
          <w:color w:val="000000"/>
        </w:rPr>
        <w:t>–</w:t>
      </w:r>
      <w:r w:rsidRPr="000533BC">
        <w:rPr>
          <w:color w:val="000000"/>
        </w:rPr>
        <w:t xml:space="preserve"> Voice</w:t>
      </w:r>
      <w:r>
        <w:rPr>
          <w:color w:val="000000"/>
        </w:rPr>
        <w:t>,</w:t>
      </w:r>
      <w:r w:rsidRPr="000533BC">
        <w:rPr>
          <w:color w:val="000000"/>
        </w:rPr>
        <w:t xml:space="preserve"> Data</w:t>
      </w:r>
      <w:r>
        <w:rPr>
          <w:color w:val="000000"/>
        </w:rPr>
        <w:t xml:space="preserve"> &amp; Phones,</w:t>
      </w:r>
      <w:r w:rsidRPr="000533BC">
        <w:rPr>
          <w:color w:val="000000"/>
        </w:rPr>
        <w:t xml:space="preserve"> which are kept in a storage location for use in MACs, Projects, and EOL equipment failure.  The </w:t>
      </w:r>
      <w:r w:rsidRPr="000A6B11">
        <w:rPr>
          <w:color w:val="000000"/>
        </w:rPr>
        <w:t>AZNet</w:t>
      </w:r>
      <w:r w:rsidR="000A6B11" w:rsidRPr="000A6B11">
        <w:rPr>
          <w:color w:val="000000"/>
        </w:rPr>
        <w:t xml:space="preserve"> II</w:t>
      </w:r>
      <w:r w:rsidRPr="000533BC">
        <w:rPr>
          <w:color w:val="000000"/>
        </w:rPr>
        <w:t xml:space="preserve"> spares inventory is composed of state-owned reusable spare equipment. </w:t>
      </w:r>
    </w:p>
    <w:p w:rsidR="00124528" w:rsidRPr="000533BC" w:rsidRDefault="00124528" w:rsidP="00124528">
      <w:pPr>
        <w:jc w:val="both"/>
        <w:rPr>
          <w:color w:val="000000"/>
        </w:rPr>
      </w:pPr>
      <w:r w:rsidRPr="000533BC">
        <w:rPr>
          <w:color w:val="000000"/>
        </w:rPr>
        <w:t xml:space="preserve">Agencies will transfer usable replaced equipment to </w:t>
      </w:r>
      <w:r w:rsidRPr="000A6B11">
        <w:rPr>
          <w:color w:val="000000"/>
        </w:rPr>
        <w:t>AZNet</w:t>
      </w:r>
      <w:r w:rsidR="000A6B11" w:rsidRPr="000A6B11">
        <w:rPr>
          <w:color w:val="000000"/>
        </w:rPr>
        <w:t xml:space="preserve"> II</w:t>
      </w:r>
      <w:r w:rsidRPr="000533BC">
        <w:rPr>
          <w:color w:val="000000"/>
        </w:rPr>
        <w:t xml:space="preserve"> Spares Inventory using the SP101 process; if unusable, the equipment will be placed in surplus by </w:t>
      </w:r>
      <w:r>
        <w:rPr>
          <w:color w:val="000000"/>
        </w:rPr>
        <w:t>EIC</w:t>
      </w:r>
      <w:r w:rsidRPr="000533BC">
        <w:rPr>
          <w:color w:val="000000"/>
        </w:rPr>
        <w:t xml:space="preserve">.  However, if an agency documents that replaced items were purchased in whole or in part using Federal Funds, the respective agency and </w:t>
      </w:r>
      <w:r>
        <w:rPr>
          <w:color w:val="000000"/>
        </w:rPr>
        <w:t>EIC</w:t>
      </w:r>
      <w:r w:rsidRPr="000533BC">
        <w:rPr>
          <w:color w:val="000000"/>
        </w:rPr>
        <w:t xml:space="preserve"> should agree on the handling of the equipment to ensure </w:t>
      </w:r>
      <w:r w:rsidR="00A743EA">
        <w:rPr>
          <w:color w:val="000000"/>
        </w:rPr>
        <w:t xml:space="preserve">compliance </w:t>
      </w:r>
      <w:r w:rsidRPr="000533BC">
        <w:rPr>
          <w:color w:val="000000"/>
        </w:rPr>
        <w:t xml:space="preserve">under agency policies. </w:t>
      </w:r>
    </w:p>
    <w:p w:rsidR="00124528" w:rsidRPr="000533BC" w:rsidRDefault="00124528" w:rsidP="00124528">
      <w:pPr>
        <w:jc w:val="both"/>
        <w:rPr>
          <w:color w:val="000000"/>
        </w:rPr>
      </w:pPr>
      <w:r w:rsidRPr="000533BC">
        <w:rPr>
          <w:color w:val="000000"/>
        </w:rPr>
        <w:t xml:space="preserve">Contractor shall fill a soft copy of the Equipment Transfer Form (ETF) to check IN or OUT any equipment from the AZNet </w:t>
      </w:r>
      <w:r w:rsidR="000A6B11">
        <w:rPr>
          <w:color w:val="000000"/>
        </w:rPr>
        <w:t xml:space="preserve">II </w:t>
      </w:r>
      <w:r w:rsidRPr="000533BC">
        <w:rPr>
          <w:color w:val="000000"/>
        </w:rPr>
        <w:t xml:space="preserve">Spares and submit </w:t>
      </w:r>
      <w:r>
        <w:rPr>
          <w:color w:val="000000"/>
        </w:rPr>
        <w:t xml:space="preserve">to EIC via email </w:t>
      </w:r>
      <w:r w:rsidR="008171DC">
        <w:rPr>
          <w:color w:val="000000"/>
        </w:rPr>
        <w:t>with the ETF form attached.</w:t>
      </w:r>
      <w:r w:rsidRPr="000533BC">
        <w:rPr>
          <w:color w:val="000000"/>
        </w:rPr>
        <w:t xml:space="preserve"> </w:t>
      </w:r>
      <w:r>
        <w:rPr>
          <w:color w:val="000000"/>
        </w:rPr>
        <w:t>EIC</w:t>
      </w:r>
      <w:r w:rsidRPr="000533BC">
        <w:rPr>
          <w:color w:val="000000"/>
        </w:rPr>
        <w:t xml:space="preserve"> Inventory Specialist will verify that equipment listed in the ETF is matching the actual assets checked IN or OUT</w:t>
      </w:r>
      <w:r>
        <w:rPr>
          <w:color w:val="000000"/>
        </w:rPr>
        <w:t xml:space="preserve"> and</w:t>
      </w:r>
      <w:r w:rsidRPr="000533BC">
        <w:rPr>
          <w:color w:val="000000"/>
        </w:rPr>
        <w:t xml:space="preserve"> will relocate the equipment in the storage rooms when equipment is checked IN</w:t>
      </w:r>
      <w:r>
        <w:rPr>
          <w:color w:val="000000"/>
        </w:rPr>
        <w:t>.</w:t>
      </w:r>
    </w:p>
    <w:p w:rsidR="00F26087" w:rsidRDefault="00F26087" w:rsidP="00124528">
      <w:pPr>
        <w:jc w:val="both"/>
        <w:outlineLvl w:val="3"/>
        <w:rPr>
          <w:b/>
          <w:i/>
          <w:color w:val="000000"/>
        </w:rPr>
      </w:pPr>
      <w:bookmarkStart w:id="21" w:name="_Toc296691749"/>
    </w:p>
    <w:p w:rsidR="00124528" w:rsidRPr="008171DC" w:rsidRDefault="00124528" w:rsidP="00124528">
      <w:pPr>
        <w:jc w:val="both"/>
        <w:outlineLvl w:val="3"/>
        <w:rPr>
          <w:b/>
          <w:color w:val="000000"/>
        </w:rPr>
      </w:pPr>
      <w:r w:rsidRPr="008171DC">
        <w:rPr>
          <w:b/>
          <w:color w:val="000000"/>
        </w:rPr>
        <w:t>Voice Spares Inventory</w:t>
      </w:r>
      <w:bookmarkEnd w:id="21"/>
    </w:p>
    <w:p w:rsidR="00124528" w:rsidRPr="000533BC" w:rsidRDefault="00124528" w:rsidP="00124528">
      <w:pPr>
        <w:jc w:val="both"/>
        <w:rPr>
          <w:color w:val="000000"/>
        </w:rPr>
      </w:pPr>
      <w:r w:rsidRPr="000533BC">
        <w:rPr>
          <w:color w:val="000000"/>
        </w:rPr>
        <w:t>This</w:t>
      </w:r>
      <w:r w:rsidR="00A743EA">
        <w:rPr>
          <w:color w:val="000000"/>
        </w:rPr>
        <w:t xml:space="preserve"> list is compri</w:t>
      </w:r>
      <w:r w:rsidRPr="000533BC">
        <w:rPr>
          <w:color w:val="000000"/>
        </w:rPr>
        <w:t xml:space="preserve">sed of </w:t>
      </w:r>
      <w:r w:rsidR="00A743EA">
        <w:rPr>
          <w:color w:val="000000"/>
        </w:rPr>
        <w:t>several</w:t>
      </w:r>
      <w:r w:rsidRPr="000533BC">
        <w:rPr>
          <w:color w:val="000000"/>
        </w:rPr>
        <w:t xml:space="preserve"> type</w:t>
      </w:r>
      <w:r w:rsidR="00A743EA">
        <w:rPr>
          <w:color w:val="000000"/>
        </w:rPr>
        <w:t>s</w:t>
      </w:r>
      <w:r w:rsidRPr="000533BC">
        <w:rPr>
          <w:color w:val="000000"/>
        </w:rPr>
        <w:t xml:space="preserve"> of equipment (PBX, Key Systems, Voice Mails, and Miscellaneous Equipment), part/model #, manufacturer, serial #, asset tag #(s), residual price (if applicable), location, </w:t>
      </w:r>
      <w:r w:rsidR="00A743EA">
        <w:rPr>
          <w:color w:val="000000"/>
        </w:rPr>
        <w:t>and notes (which includes but</w:t>
      </w:r>
      <w:r w:rsidRPr="000533BC">
        <w:rPr>
          <w:color w:val="000000"/>
        </w:rPr>
        <w:t xml:space="preserve"> not </w:t>
      </w:r>
      <w:r>
        <w:rPr>
          <w:color w:val="000000"/>
        </w:rPr>
        <w:t>limited to the Remedy ticket #)</w:t>
      </w:r>
      <w:r w:rsidRPr="000533BC">
        <w:rPr>
          <w:color w:val="000000"/>
        </w:rPr>
        <w:t>.</w:t>
      </w:r>
    </w:p>
    <w:p w:rsidR="00F26087" w:rsidRDefault="00F26087" w:rsidP="00124528">
      <w:pPr>
        <w:jc w:val="both"/>
        <w:outlineLvl w:val="3"/>
        <w:rPr>
          <w:b/>
          <w:color w:val="000000"/>
        </w:rPr>
      </w:pPr>
      <w:bookmarkStart w:id="22" w:name="_Toc296691750"/>
    </w:p>
    <w:p w:rsidR="00124528" w:rsidRPr="008171DC" w:rsidRDefault="00124528" w:rsidP="00124528">
      <w:pPr>
        <w:jc w:val="both"/>
        <w:outlineLvl w:val="3"/>
        <w:rPr>
          <w:b/>
          <w:color w:val="000000"/>
        </w:rPr>
      </w:pPr>
      <w:r w:rsidRPr="008171DC">
        <w:rPr>
          <w:b/>
          <w:color w:val="000000"/>
        </w:rPr>
        <w:t>Data Spares Inventory</w:t>
      </w:r>
      <w:bookmarkEnd w:id="22"/>
    </w:p>
    <w:p w:rsidR="00124528" w:rsidRPr="000533BC" w:rsidRDefault="00A743EA" w:rsidP="00124528">
      <w:pPr>
        <w:jc w:val="both"/>
        <w:rPr>
          <w:color w:val="000000"/>
        </w:rPr>
      </w:pPr>
      <w:r w:rsidRPr="000533BC">
        <w:rPr>
          <w:color w:val="000000"/>
        </w:rPr>
        <w:t>This</w:t>
      </w:r>
      <w:r>
        <w:rPr>
          <w:color w:val="000000"/>
        </w:rPr>
        <w:t xml:space="preserve"> list is compri</w:t>
      </w:r>
      <w:r w:rsidRPr="000533BC">
        <w:rPr>
          <w:color w:val="000000"/>
        </w:rPr>
        <w:t xml:space="preserve">sed of </w:t>
      </w:r>
      <w:r>
        <w:rPr>
          <w:color w:val="000000"/>
        </w:rPr>
        <w:t>several</w:t>
      </w:r>
      <w:r w:rsidR="00124528" w:rsidRPr="000533BC">
        <w:rPr>
          <w:color w:val="000000"/>
        </w:rPr>
        <w:t xml:space="preserve"> type</w:t>
      </w:r>
      <w:r>
        <w:rPr>
          <w:color w:val="000000"/>
        </w:rPr>
        <w:t>s</w:t>
      </w:r>
      <w:r w:rsidR="00124528" w:rsidRPr="000533BC">
        <w:rPr>
          <w:color w:val="000000"/>
        </w:rPr>
        <w:t xml:space="preserve"> of equipment (Routers, Data Cards, Firewalls and Miscellaneous Equipment) part/model #, manufacturer, serial #, asset tag #(s), residual price (if applicable), location, and notes</w:t>
      </w:r>
      <w:r>
        <w:rPr>
          <w:color w:val="000000"/>
        </w:rPr>
        <w:t xml:space="preserve"> (which includes but</w:t>
      </w:r>
      <w:r w:rsidR="00124528" w:rsidRPr="000533BC">
        <w:rPr>
          <w:color w:val="000000"/>
        </w:rPr>
        <w:t xml:space="preserve"> not </w:t>
      </w:r>
      <w:r w:rsidR="00124528">
        <w:rPr>
          <w:color w:val="000000"/>
        </w:rPr>
        <w:t>limited to the Remedy ticket #)</w:t>
      </w:r>
      <w:r w:rsidR="00124528" w:rsidRPr="000533BC">
        <w:rPr>
          <w:color w:val="000000"/>
        </w:rPr>
        <w:t>.</w:t>
      </w:r>
    </w:p>
    <w:p w:rsidR="00F26087" w:rsidRDefault="00F26087" w:rsidP="00124528">
      <w:pPr>
        <w:jc w:val="both"/>
        <w:outlineLvl w:val="3"/>
        <w:rPr>
          <w:b/>
          <w:color w:val="000000"/>
        </w:rPr>
      </w:pPr>
      <w:bookmarkStart w:id="23" w:name="_Toc296691753"/>
    </w:p>
    <w:p w:rsidR="00124528" w:rsidRPr="008171DC" w:rsidRDefault="00124528" w:rsidP="00124528">
      <w:pPr>
        <w:jc w:val="both"/>
        <w:outlineLvl w:val="3"/>
        <w:rPr>
          <w:b/>
          <w:color w:val="000000"/>
        </w:rPr>
      </w:pPr>
      <w:r w:rsidRPr="008171DC">
        <w:rPr>
          <w:b/>
          <w:color w:val="000000"/>
        </w:rPr>
        <w:lastRenderedPageBreak/>
        <w:t>Phones Spares Inventory</w:t>
      </w:r>
      <w:bookmarkEnd w:id="23"/>
    </w:p>
    <w:p w:rsidR="00124528" w:rsidRPr="000533BC" w:rsidRDefault="00A743EA" w:rsidP="00124528">
      <w:pPr>
        <w:jc w:val="both"/>
        <w:rPr>
          <w:color w:val="000000"/>
        </w:rPr>
      </w:pPr>
      <w:r w:rsidRPr="000533BC">
        <w:rPr>
          <w:color w:val="000000"/>
        </w:rPr>
        <w:t>This</w:t>
      </w:r>
      <w:r>
        <w:rPr>
          <w:color w:val="000000"/>
        </w:rPr>
        <w:t xml:space="preserve"> list is compri</w:t>
      </w:r>
      <w:r w:rsidRPr="000533BC">
        <w:rPr>
          <w:color w:val="000000"/>
        </w:rPr>
        <w:t xml:space="preserve">sed of </w:t>
      </w:r>
      <w:r>
        <w:rPr>
          <w:color w:val="000000"/>
        </w:rPr>
        <w:t>several</w:t>
      </w:r>
      <w:r w:rsidRPr="000533BC">
        <w:rPr>
          <w:color w:val="000000"/>
        </w:rPr>
        <w:t xml:space="preserve"> type</w:t>
      </w:r>
      <w:r>
        <w:rPr>
          <w:color w:val="000000"/>
        </w:rPr>
        <w:t>s</w:t>
      </w:r>
      <w:r w:rsidRPr="000533BC">
        <w:rPr>
          <w:color w:val="000000"/>
        </w:rPr>
        <w:t xml:space="preserve"> </w:t>
      </w:r>
      <w:r w:rsidR="00124528" w:rsidRPr="000533BC">
        <w:rPr>
          <w:color w:val="000000"/>
        </w:rPr>
        <w:t xml:space="preserve">of equipment (Phone sets and accessories) part/model #, manufacturer, residual price (if applicable), location, and notes (which includes but is not </w:t>
      </w:r>
      <w:r w:rsidR="00124528">
        <w:rPr>
          <w:color w:val="000000"/>
        </w:rPr>
        <w:t>limited to the Remedy ticket #)</w:t>
      </w:r>
      <w:r w:rsidR="00124528" w:rsidRPr="000533BC">
        <w:rPr>
          <w:color w:val="000000"/>
        </w:rPr>
        <w:t>.</w:t>
      </w:r>
    </w:p>
    <w:p w:rsidR="00124528" w:rsidRPr="000533BC" w:rsidRDefault="00124528" w:rsidP="00124528">
      <w:pPr>
        <w:jc w:val="both"/>
        <w:rPr>
          <w:color w:val="000000"/>
        </w:rPr>
      </w:pPr>
    </w:p>
    <w:p w:rsidR="00124528" w:rsidRPr="000533BC" w:rsidRDefault="00124528" w:rsidP="00124528">
      <w:pPr>
        <w:jc w:val="both"/>
        <w:rPr>
          <w:color w:val="000000"/>
        </w:rPr>
      </w:pPr>
    </w:p>
    <w:p w:rsidR="00124528" w:rsidRPr="000533BC" w:rsidRDefault="00124528" w:rsidP="00124528">
      <w:pPr>
        <w:jc w:val="both"/>
        <w:outlineLvl w:val="1"/>
        <w:rPr>
          <w:b/>
          <w:color w:val="000000"/>
          <w:u w:val="single"/>
        </w:rPr>
      </w:pPr>
      <w:bookmarkStart w:id="24" w:name="_Toc296691754"/>
      <w:r w:rsidRPr="000533BC">
        <w:rPr>
          <w:b/>
          <w:color w:val="000000"/>
          <w:u w:val="single"/>
        </w:rPr>
        <w:t>Software Assets under the Contract</w:t>
      </w:r>
      <w:bookmarkEnd w:id="24"/>
    </w:p>
    <w:p w:rsidR="00124528" w:rsidRPr="000533BC" w:rsidRDefault="00124528" w:rsidP="00124528">
      <w:pPr>
        <w:jc w:val="both"/>
        <w:rPr>
          <w:color w:val="000000"/>
        </w:rPr>
      </w:pPr>
    </w:p>
    <w:p w:rsidR="00124528" w:rsidRPr="000533BC" w:rsidRDefault="00124528" w:rsidP="00124528">
      <w:pPr>
        <w:jc w:val="both"/>
        <w:outlineLvl w:val="2"/>
        <w:rPr>
          <w:b/>
          <w:color w:val="000000"/>
        </w:rPr>
      </w:pPr>
      <w:bookmarkStart w:id="25" w:name="_Toc296691755"/>
      <w:r w:rsidRPr="000533BC">
        <w:rPr>
          <w:b/>
          <w:color w:val="000000"/>
        </w:rPr>
        <w:t>Existing Assets</w:t>
      </w:r>
      <w:bookmarkEnd w:id="25"/>
    </w:p>
    <w:p w:rsidR="00124528" w:rsidRPr="000533BC" w:rsidRDefault="00124528" w:rsidP="00124528">
      <w:pPr>
        <w:jc w:val="both"/>
        <w:rPr>
          <w:color w:val="000000"/>
        </w:rPr>
      </w:pPr>
      <w:r w:rsidRPr="000533BC">
        <w:rPr>
          <w:color w:val="000000"/>
        </w:rPr>
        <w:t xml:space="preserve">Software assets are intangible in nature. It cannot be touched or seen.  Any software, tools, databases, data and methodologies, within the scope of </w:t>
      </w:r>
      <w:r w:rsidRPr="000A6B11">
        <w:rPr>
          <w:color w:val="000000"/>
        </w:rPr>
        <w:t>AZNet II</w:t>
      </w:r>
      <w:r w:rsidRPr="000533BC">
        <w:rPr>
          <w:color w:val="000000"/>
        </w:rPr>
        <w:t xml:space="preserve"> and owned by State agencies, to which contractor needs access for purposes of this contract are the existing state-owned software.  The existing software assets consist of state-owned or leased software at the inception of the contract. </w:t>
      </w:r>
    </w:p>
    <w:p w:rsidR="00124528" w:rsidRPr="000533BC" w:rsidRDefault="00124528" w:rsidP="00124528">
      <w:pPr>
        <w:jc w:val="both"/>
        <w:rPr>
          <w:color w:val="000000"/>
        </w:rPr>
      </w:pPr>
      <w:r w:rsidRPr="000533BC">
        <w:rPr>
          <w:color w:val="000000"/>
        </w:rPr>
        <w:t>Contractor will access, use, copy, modify and enhance such software solely for the purposes of this contract</w:t>
      </w:r>
      <w:r w:rsidR="00A743EA">
        <w:rPr>
          <w:color w:val="000000"/>
        </w:rPr>
        <w:t xml:space="preserve"> strictly</w:t>
      </w:r>
      <w:r w:rsidRPr="000533BC">
        <w:rPr>
          <w:color w:val="000000"/>
        </w:rPr>
        <w:t xml:space="preserve"> during the contract term in compliance with any applicable use restrictions.</w:t>
      </w:r>
    </w:p>
    <w:p w:rsidR="00124528" w:rsidRPr="000533BC" w:rsidRDefault="00124528" w:rsidP="00124528">
      <w:pPr>
        <w:jc w:val="both"/>
        <w:rPr>
          <w:color w:val="000000"/>
        </w:rPr>
      </w:pPr>
    </w:p>
    <w:p w:rsidR="00124528" w:rsidRPr="00175033" w:rsidRDefault="00124528" w:rsidP="00175033">
      <w:pPr>
        <w:jc w:val="both"/>
        <w:outlineLvl w:val="1"/>
        <w:rPr>
          <w:b/>
          <w:color w:val="000000"/>
          <w:u w:val="single"/>
        </w:rPr>
      </w:pPr>
      <w:bookmarkStart w:id="26" w:name="_Toc296691758"/>
      <w:r w:rsidRPr="000533BC">
        <w:rPr>
          <w:b/>
          <w:color w:val="000000"/>
          <w:u w:val="single"/>
        </w:rPr>
        <w:t>Other Assets under the Contract</w:t>
      </w:r>
      <w:bookmarkEnd w:id="26"/>
    </w:p>
    <w:p w:rsidR="00124528" w:rsidRPr="000533BC" w:rsidRDefault="00124528" w:rsidP="00124528">
      <w:pPr>
        <w:jc w:val="both"/>
        <w:rPr>
          <w:b/>
          <w:color w:val="000000"/>
        </w:rPr>
      </w:pPr>
      <w:r w:rsidRPr="000533BC">
        <w:rPr>
          <w:b/>
          <w:color w:val="000000"/>
        </w:rPr>
        <w:t>Licenses</w:t>
      </w:r>
    </w:p>
    <w:p w:rsidR="00124528" w:rsidRPr="000533BC" w:rsidRDefault="00124528" w:rsidP="00124528">
      <w:pPr>
        <w:jc w:val="both"/>
        <w:rPr>
          <w:color w:val="000000"/>
        </w:rPr>
      </w:pPr>
      <w:r w:rsidRPr="000533BC">
        <w:rPr>
          <w:color w:val="000000"/>
        </w:rPr>
        <w:t xml:space="preserve">Licenses assets are intangible in nature. It cannot be touched or seen. Any licenses procured within the scope of </w:t>
      </w:r>
      <w:r w:rsidRPr="000A6B11">
        <w:rPr>
          <w:color w:val="000000"/>
        </w:rPr>
        <w:t>AZNet</w:t>
      </w:r>
      <w:r w:rsidR="000A6B11" w:rsidRPr="000A6B11">
        <w:rPr>
          <w:color w:val="000000"/>
        </w:rPr>
        <w:t xml:space="preserve"> II</w:t>
      </w:r>
      <w:r w:rsidRPr="000A6B11">
        <w:rPr>
          <w:color w:val="000000"/>
        </w:rPr>
        <w:t>,</w:t>
      </w:r>
      <w:r w:rsidRPr="000533BC">
        <w:rPr>
          <w:color w:val="000000"/>
        </w:rPr>
        <w:t xml:space="preserve"> to which the State needs for usage of telecommunication hardware and/or software is the property of the State. </w:t>
      </w:r>
    </w:p>
    <w:p w:rsidR="00124528" w:rsidRPr="000533BC" w:rsidRDefault="00124528" w:rsidP="00124528">
      <w:pPr>
        <w:jc w:val="both"/>
        <w:rPr>
          <w:b/>
          <w:color w:val="000000"/>
        </w:rPr>
      </w:pPr>
      <w:r w:rsidRPr="000533BC">
        <w:rPr>
          <w:b/>
          <w:color w:val="000000"/>
        </w:rPr>
        <w:t>Warranties</w:t>
      </w:r>
    </w:p>
    <w:p w:rsidR="00124528" w:rsidRPr="000533BC" w:rsidRDefault="00124528" w:rsidP="00124528">
      <w:pPr>
        <w:jc w:val="both"/>
        <w:rPr>
          <w:color w:val="000000"/>
        </w:rPr>
      </w:pPr>
      <w:r w:rsidRPr="000533BC">
        <w:rPr>
          <w:color w:val="000000"/>
        </w:rPr>
        <w:t xml:space="preserve">Warranties assets are intangible in nature. It cannot be touched or seen. </w:t>
      </w:r>
    </w:p>
    <w:p w:rsidR="00124528" w:rsidRPr="000533BC" w:rsidRDefault="00A743EA" w:rsidP="00124528">
      <w:pPr>
        <w:jc w:val="both"/>
        <w:rPr>
          <w:color w:val="000000"/>
        </w:rPr>
      </w:pPr>
      <w:r>
        <w:rPr>
          <w:color w:val="000000"/>
        </w:rPr>
        <w:t>All</w:t>
      </w:r>
      <w:r w:rsidR="00124528" w:rsidRPr="000533BC">
        <w:rPr>
          <w:color w:val="000000"/>
        </w:rPr>
        <w:t xml:space="preserve"> warranties procured within the scope of </w:t>
      </w:r>
      <w:r w:rsidR="00124528" w:rsidRPr="000A6B11">
        <w:rPr>
          <w:color w:val="000000"/>
        </w:rPr>
        <w:t>AZNet</w:t>
      </w:r>
      <w:r w:rsidR="000A6B11" w:rsidRPr="000A6B11">
        <w:rPr>
          <w:color w:val="000000"/>
        </w:rPr>
        <w:t xml:space="preserve"> II</w:t>
      </w:r>
      <w:r w:rsidR="00124528" w:rsidRPr="000A6B11">
        <w:rPr>
          <w:color w:val="000000"/>
        </w:rPr>
        <w:t>,</w:t>
      </w:r>
      <w:r w:rsidR="00124528" w:rsidRPr="000533BC">
        <w:rPr>
          <w:color w:val="000000"/>
        </w:rPr>
        <w:t xml:space="preserve"> to which the contractor needs for equipment failure beyond the manufacturer’s normal warranty of telecommunication hardware is the property of the State. </w:t>
      </w:r>
    </w:p>
    <w:p w:rsidR="00124528" w:rsidRPr="000533BC" w:rsidRDefault="00124528" w:rsidP="00124528">
      <w:pPr>
        <w:jc w:val="both"/>
        <w:rPr>
          <w:color w:val="000000"/>
        </w:rPr>
      </w:pPr>
    </w:p>
    <w:p w:rsidR="00124528" w:rsidRPr="000533BC" w:rsidRDefault="00124528" w:rsidP="00124528">
      <w:pPr>
        <w:pStyle w:val="MessageHeader"/>
        <w:jc w:val="center"/>
        <w:outlineLvl w:val="0"/>
        <w:rPr>
          <w:rFonts w:ascii="Trebuchet MS" w:hAnsi="Trebuchet MS"/>
          <w:b/>
          <w:color w:val="000000"/>
        </w:rPr>
      </w:pPr>
      <w:bookmarkStart w:id="27" w:name="_Toc296691759"/>
      <w:r w:rsidRPr="000533BC">
        <w:rPr>
          <w:rFonts w:ascii="Trebuchet MS" w:hAnsi="Trebuchet MS"/>
          <w:b/>
          <w:color w:val="000000"/>
        </w:rPr>
        <w:t>Contractor’s Responsibility for Asset Management</w:t>
      </w:r>
      <w:bookmarkEnd w:id="27"/>
    </w:p>
    <w:p w:rsidR="00124528" w:rsidRPr="000533BC" w:rsidRDefault="00124528" w:rsidP="00124528">
      <w:pPr>
        <w:jc w:val="both"/>
        <w:rPr>
          <w:color w:val="000000"/>
        </w:rPr>
      </w:pPr>
    </w:p>
    <w:p w:rsidR="00124528" w:rsidRPr="000533BC" w:rsidRDefault="00124528" w:rsidP="00124528">
      <w:pPr>
        <w:jc w:val="both"/>
        <w:rPr>
          <w:color w:val="000000"/>
        </w:rPr>
      </w:pPr>
      <w:r w:rsidRPr="000533BC">
        <w:rPr>
          <w:color w:val="000000"/>
        </w:rPr>
        <w:t>“Contractor will take overall responsibility for management of the assets of the state whether or not contractor assumes ownership of those assets.  These assets will be managed by the contractor.”</w:t>
      </w:r>
    </w:p>
    <w:p w:rsidR="00124528" w:rsidRPr="000533BC" w:rsidRDefault="00124528" w:rsidP="00124528">
      <w:pPr>
        <w:jc w:val="both"/>
        <w:rPr>
          <w:color w:val="000000"/>
        </w:rPr>
      </w:pPr>
    </w:p>
    <w:p w:rsidR="00124528" w:rsidRPr="000533BC" w:rsidRDefault="00124528" w:rsidP="00124528">
      <w:pPr>
        <w:jc w:val="both"/>
        <w:rPr>
          <w:color w:val="000000"/>
        </w:rPr>
      </w:pPr>
      <w:r w:rsidRPr="000533BC">
        <w:rPr>
          <w:color w:val="000000"/>
        </w:rPr>
        <w:t xml:space="preserve">Management of assets includes tracking and maintenance.  No assets will remain under State management.  </w:t>
      </w:r>
      <w:r>
        <w:rPr>
          <w:color w:val="000000"/>
        </w:rPr>
        <w:t>C</w:t>
      </w:r>
      <w:r w:rsidRPr="000533BC">
        <w:rPr>
          <w:color w:val="000000"/>
        </w:rPr>
        <w:t>ontractor will:</w:t>
      </w:r>
    </w:p>
    <w:p w:rsidR="00124528" w:rsidRPr="003A58B7" w:rsidRDefault="00124528" w:rsidP="00124528">
      <w:pPr>
        <w:pStyle w:val="ListBullet"/>
        <w:jc w:val="both"/>
        <w:rPr>
          <w:rFonts w:ascii="Calibri" w:eastAsia="Calibri" w:hAnsi="Calibri"/>
          <w:color w:val="000000"/>
          <w:sz w:val="22"/>
          <w:szCs w:val="22"/>
        </w:rPr>
      </w:pPr>
      <w:r w:rsidRPr="003A58B7">
        <w:rPr>
          <w:rFonts w:ascii="Calibri" w:eastAsia="Calibri" w:hAnsi="Calibri"/>
          <w:color w:val="000000"/>
          <w:sz w:val="22"/>
          <w:szCs w:val="22"/>
        </w:rPr>
        <w:t>Accurately record asset, manufacturer, model, serial number, software version, date placed in service, purchase price or lease value, remaining book value or lease term, purchase or lease contract information, planned refresh date and location of asset (including agency).</w:t>
      </w:r>
    </w:p>
    <w:p w:rsidR="00124528" w:rsidRPr="000533BC" w:rsidRDefault="00124528" w:rsidP="00124528">
      <w:pPr>
        <w:jc w:val="both"/>
        <w:rPr>
          <w:color w:val="000000"/>
        </w:rPr>
      </w:pPr>
    </w:p>
    <w:p w:rsidR="00124528" w:rsidRPr="003A58B7" w:rsidRDefault="00124528" w:rsidP="00124528">
      <w:pPr>
        <w:pStyle w:val="ListBullet"/>
        <w:jc w:val="both"/>
        <w:rPr>
          <w:rFonts w:ascii="Calibri" w:eastAsia="Calibri" w:hAnsi="Calibri"/>
          <w:color w:val="000000"/>
          <w:sz w:val="22"/>
          <w:szCs w:val="22"/>
        </w:rPr>
      </w:pPr>
      <w:r w:rsidRPr="003A58B7">
        <w:rPr>
          <w:rFonts w:ascii="Calibri" w:eastAsia="Calibri" w:hAnsi="Calibri"/>
          <w:color w:val="000000"/>
          <w:sz w:val="22"/>
          <w:szCs w:val="22"/>
        </w:rPr>
        <w:t>State will have real time access to all state-related asset records.</w:t>
      </w:r>
    </w:p>
    <w:p w:rsidR="00175033" w:rsidRPr="003A58B7" w:rsidRDefault="00175033" w:rsidP="00175033">
      <w:pPr>
        <w:pStyle w:val="ListParagraph"/>
        <w:rPr>
          <w:rFonts w:ascii="Calibri" w:eastAsia="Calibri" w:hAnsi="Calibri"/>
          <w:color w:val="000000"/>
          <w:sz w:val="22"/>
          <w:szCs w:val="22"/>
        </w:rPr>
      </w:pPr>
    </w:p>
    <w:p w:rsidR="00175033" w:rsidRPr="003A58B7" w:rsidRDefault="00175033" w:rsidP="00175033">
      <w:pPr>
        <w:pStyle w:val="ListBullet"/>
        <w:numPr>
          <w:ilvl w:val="0"/>
          <w:numId w:val="0"/>
        </w:numPr>
        <w:ind w:left="360"/>
        <w:jc w:val="both"/>
        <w:rPr>
          <w:rFonts w:ascii="Calibri" w:eastAsia="Calibri" w:hAnsi="Calibri"/>
          <w:color w:val="000000"/>
          <w:sz w:val="22"/>
          <w:szCs w:val="22"/>
        </w:rPr>
      </w:pPr>
    </w:p>
    <w:p w:rsidR="00124528" w:rsidRPr="003A58B7" w:rsidRDefault="00124528" w:rsidP="00124528">
      <w:pPr>
        <w:pStyle w:val="ListBullet"/>
        <w:jc w:val="both"/>
        <w:rPr>
          <w:rFonts w:ascii="Calibri" w:eastAsia="Calibri" w:hAnsi="Calibri"/>
          <w:color w:val="000000"/>
          <w:sz w:val="22"/>
          <w:szCs w:val="22"/>
        </w:rPr>
      </w:pPr>
      <w:r w:rsidRPr="003A58B7">
        <w:rPr>
          <w:rFonts w:ascii="Calibri" w:eastAsia="Calibri" w:hAnsi="Calibri"/>
          <w:color w:val="000000"/>
          <w:sz w:val="22"/>
          <w:szCs w:val="22"/>
        </w:rPr>
        <w:t xml:space="preserve">Assets will be managed by contractor financially, and from a network engineering perspective.  </w:t>
      </w:r>
      <w:r w:rsidR="00E12921">
        <w:rPr>
          <w:rFonts w:ascii="Calibri" w:eastAsia="Calibri" w:hAnsi="Calibri"/>
          <w:color w:val="000000"/>
          <w:sz w:val="22"/>
          <w:szCs w:val="22"/>
        </w:rPr>
        <w:t xml:space="preserve">The </w:t>
      </w:r>
      <w:r w:rsidRPr="003A58B7">
        <w:rPr>
          <w:rFonts w:ascii="Calibri" w:eastAsia="Calibri" w:hAnsi="Calibri"/>
          <w:color w:val="000000"/>
          <w:sz w:val="22"/>
          <w:szCs w:val="22"/>
        </w:rPr>
        <w:t>EIC has the right to inspect all financial and non-financial asset records at times of its choosing.</w:t>
      </w:r>
    </w:p>
    <w:p w:rsidR="00175033" w:rsidRPr="000533BC" w:rsidRDefault="00175033" w:rsidP="00175033">
      <w:pPr>
        <w:pStyle w:val="ListBullet"/>
        <w:numPr>
          <w:ilvl w:val="0"/>
          <w:numId w:val="0"/>
        </w:numPr>
        <w:ind w:left="360"/>
        <w:jc w:val="both"/>
        <w:rPr>
          <w:color w:val="000000"/>
        </w:rPr>
      </w:pPr>
    </w:p>
    <w:p w:rsidR="00124528" w:rsidRDefault="00124528" w:rsidP="00124528">
      <w:pPr>
        <w:jc w:val="both"/>
        <w:rPr>
          <w:color w:val="000000"/>
          <w:sz w:val="4"/>
          <w:szCs w:val="4"/>
        </w:rPr>
      </w:pPr>
    </w:p>
    <w:p w:rsidR="008171DC" w:rsidRDefault="008171DC" w:rsidP="00124528">
      <w:pPr>
        <w:jc w:val="both"/>
        <w:rPr>
          <w:color w:val="000000"/>
          <w:sz w:val="4"/>
          <w:szCs w:val="4"/>
        </w:rPr>
      </w:pPr>
    </w:p>
    <w:p w:rsidR="008171DC" w:rsidRDefault="008171DC" w:rsidP="00124528">
      <w:pPr>
        <w:jc w:val="both"/>
        <w:rPr>
          <w:color w:val="000000"/>
          <w:sz w:val="4"/>
          <w:szCs w:val="4"/>
        </w:rPr>
      </w:pPr>
    </w:p>
    <w:p w:rsidR="008171DC" w:rsidRPr="000533BC" w:rsidRDefault="008171DC" w:rsidP="00124528">
      <w:pPr>
        <w:jc w:val="both"/>
        <w:rPr>
          <w:color w:val="000000"/>
          <w:sz w:val="4"/>
          <w:szCs w:val="4"/>
        </w:rPr>
      </w:pPr>
    </w:p>
    <w:p w:rsidR="00124528" w:rsidRPr="000533BC" w:rsidRDefault="00124528" w:rsidP="00124528">
      <w:pPr>
        <w:pStyle w:val="MessageHeader"/>
        <w:jc w:val="center"/>
        <w:outlineLvl w:val="0"/>
        <w:rPr>
          <w:rFonts w:ascii="Trebuchet MS" w:hAnsi="Trebuchet MS"/>
          <w:b/>
          <w:color w:val="000000"/>
        </w:rPr>
      </w:pPr>
      <w:bookmarkStart w:id="28" w:name="_Toc296691760"/>
      <w:r w:rsidRPr="000533BC">
        <w:rPr>
          <w:rFonts w:ascii="Trebuchet MS" w:hAnsi="Trebuchet MS"/>
          <w:b/>
          <w:color w:val="000000"/>
        </w:rPr>
        <w:t>Contractor’s Responsibilities for Physical Inventory</w:t>
      </w:r>
      <w:bookmarkEnd w:id="28"/>
    </w:p>
    <w:p w:rsidR="00124528" w:rsidRPr="000533BC" w:rsidRDefault="00124528" w:rsidP="00124528">
      <w:pPr>
        <w:jc w:val="both"/>
        <w:rPr>
          <w:color w:val="000000"/>
        </w:rPr>
      </w:pPr>
    </w:p>
    <w:p w:rsidR="00124528" w:rsidRPr="003A58B7" w:rsidRDefault="00124528" w:rsidP="00175033">
      <w:pPr>
        <w:pStyle w:val="ListBullet"/>
        <w:numPr>
          <w:ilvl w:val="0"/>
          <w:numId w:val="0"/>
        </w:numPr>
        <w:jc w:val="both"/>
        <w:rPr>
          <w:rFonts w:ascii="Calibri" w:eastAsia="Calibri" w:hAnsi="Calibri"/>
          <w:color w:val="000000"/>
          <w:sz w:val="22"/>
          <w:szCs w:val="22"/>
        </w:rPr>
      </w:pPr>
      <w:r w:rsidRPr="003A58B7">
        <w:rPr>
          <w:rFonts w:ascii="Calibri" w:eastAsia="Calibri" w:hAnsi="Calibri"/>
          <w:color w:val="000000"/>
          <w:sz w:val="22"/>
          <w:szCs w:val="22"/>
        </w:rPr>
        <w:t>Responsible for maintaining the accuracy of the fixed asset records including the conduct of periodic fixed asset physical or cycle counts as necessary to keep fixed asset records current.</w:t>
      </w:r>
    </w:p>
    <w:p w:rsidR="008171DC" w:rsidRDefault="008171DC" w:rsidP="00124528">
      <w:pPr>
        <w:jc w:val="both"/>
        <w:rPr>
          <w:color w:val="000000"/>
        </w:rPr>
      </w:pPr>
    </w:p>
    <w:p w:rsidR="005A7B41" w:rsidRDefault="005A7B41" w:rsidP="00124528">
      <w:pPr>
        <w:jc w:val="both"/>
        <w:rPr>
          <w:color w:val="000000"/>
        </w:rPr>
      </w:pPr>
    </w:p>
    <w:p w:rsidR="005A7B41" w:rsidRDefault="005A7B41" w:rsidP="00124528">
      <w:pPr>
        <w:jc w:val="both"/>
        <w:rPr>
          <w:color w:val="000000"/>
        </w:rPr>
      </w:pPr>
    </w:p>
    <w:p w:rsidR="005A7B41" w:rsidRPr="000533BC" w:rsidRDefault="005A7B41" w:rsidP="00124528">
      <w:pPr>
        <w:jc w:val="both"/>
        <w:rPr>
          <w:color w:val="000000"/>
        </w:rPr>
      </w:pPr>
    </w:p>
    <w:p w:rsidR="00124528" w:rsidRPr="000533BC" w:rsidRDefault="00124528" w:rsidP="00124528">
      <w:pPr>
        <w:jc w:val="both"/>
        <w:rPr>
          <w:color w:val="000000"/>
          <w:sz w:val="4"/>
          <w:szCs w:val="4"/>
        </w:rPr>
      </w:pPr>
    </w:p>
    <w:p w:rsidR="00124528" w:rsidRPr="000533BC" w:rsidRDefault="00124528" w:rsidP="00124528">
      <w:pPr>
        <w:pStyle w:val="MessageHeader"/>
        <w:jc w:val="center"/>
        <w:outlineLvl w:val="0"/>
        <w:rPr>
          <w:rFonts w:ascii="Trebuchet MS" w:hAnsi="Trebuchet MS"/>
          <w:b/>
          <w:color w:val="000000"/>
        </w:rPr>
      </w:pPr>
      <w:bookmarkStart w:id="29" w:name="_Toc296691761"/>
      <w:r w:rsidRPr="000533BC">
        <w:rPr>
          <w:rFonts w:ascii="Trebuchet MS" w:hAnsi="Trebuchet MS"/>
          <w:b/>
          <w:color w:val="000000"/>
        </w:rPr>
        <w:lastRenderedPageBreak/>
        <w:t xml:space="preserve">Statewide </w:t>
      </w:r>
      <w:r w:rsidRPr="000533BC">
        <w:rPr>
          <w:rFonts w:ascii="Trebuchet MS" w:hAnsi="Trebuchet MS"/>
          <w:b/>
          <w:i/>
          <w:color w:val="000000"/>
        </w:rPr>
        <w:t>AZNet</w:t>
      </w:r>
      <w:r w:rsidRPr="000533BC">
        <w:rPr>
          <w:rFonts w:ascii="Trebuchet MS" w:hAnsi="Trebuchet MS"/>
          <w:b/>
          <w:color w:val="000000"/>
        </w:rPr>
        <w:t xml:space="preserve"> </w:t>
      </w:r>
      <w:r w:rsidR="000A6B11">
        <w:rPr>
          <w:rFonts w:ascii="Trebuchet MS" w:hAnsi="Trebuchet MS"/>
          <w:b/>
          <w:color w:val="000000"/>
        </w:rPr>
        <w:t xml:space="preserve">I &amp; II </w:t>
      </w:r>
      <w:r w:rsidRPr="000533BC">
        <w:rPr>
          <w:rFonts w:ascii="Trebuchet MS" w:hAnsi="Trebuchet MS"/>
          <w:b/>
          <w:color w:val="000000"/>
        </w:rPr>
        <w:t>Asset Tags</w:t>
      </w:r>
      <w:bookmarkEnd w:id="29"/>
    </w:p>
    <w:p w:rsidR="00124528" w:rsidRPr="000533BC" w:rsidRDefault="00124528" w:rsidP="00124528">
      <w:pPr>
        <w:jc w:val="both"/>
        <w:rPr>
          <w:color w:val="000000"/>
        </w:rPr>
      </w:pPr>
    </w:p>
    <w:p w:rsidR="00124528" w:rsidRPr="000533BC" w:rsidRDefault="00124528" w:rsidP="00124528">
      <w:pPr>
        <w:jc w:val="both"/>
        <w:rPr>
          <w:color w:val="000000"/>
        </w:rPr>
      </w:pPr>
    </w:p>
    <w:p w:rsidR="00124528" w:rsidRPr="000533BC" w:rsidRDefault="00124528" w:rsidP="00124528">
      <w:pPr>
        <w:jc w:val="both"/>
        <w:rPr>
          <w:color w:val="000000"/>
        </w:rPr>
      </w:pPr>
      <w:r w:rsidRPr="000533BC">
        <w:rPr>
          <w:color w:val="000000"/>
        </w:rPr>
        <w:t xml:space="preserve">The purpose of this policy is to establish a uniform guideline for a statewide asset tagging process.  Each agency is financially responsible for assets purchased by that agency.  Prior to the </w:t>
      </w:r>
      <w:r w:rsidRPr="000A6B11">
        <w:rPr>
          <w:color w:val="000000"/>
        </w:rPr>
        <w:t>AZNet p</w:t>
      </w:r>
      <w:r w:rsidRPr="000533BC">
        <w:rPr>
          <w:color w:val="000000"/>
        </w:rPr>
        <w:t xml:space="preserve">rogram, this </w:t>
      </w:r>
      <w:r w:rsidR="005A7B41">
        <w:rPr>
          <w:color w:val="000000"/>
        </w:rPr>
        <w:t>entailed</w:t>
      </w:r>
      <w:r w:rsidRPr="000533BC">
        <w:rPr>
          <w:color w:val="000000"/>
        </w:rPr>
        <w:t xml:space="preserve"> agency</w:t>
      </w:r>
      <w:r w:rsidR="005A7B41">
        <w:rPr>
          <w:color w:val="000000"/>
        </w:rPr>
        <w:t>’s</w:t>
      </w:r>
      <w:r w:rsidRPr="000533BC">
        <w:rPr>
          <w:color w:val="000000"/>
        </w:rPr>
        <w:t xml:space="preserve"> physical control of the asset and financial reporting.</w:t>
      </w:r>
    </w:p>
    <w:p w:rsidR="00124528" w:rsidRPr="000533BC" w:rsidRDefault="00124528" w:rsidP="00124528">
      <w:pPr>
        <w:jc w:val="both"/>
        <w:rPr>
          <w:color w:val="000000"/>
        </w:rPr>
      </w:pPr>
      <w:r w:rsidRPr="000533BC">
        <w:rPr>
          <w:color w:val="000000"/>
        </w:rPr>
        <w:t xml:space="preserve">Since telecommunications services are statewide, there is a demand for a uniform asset tagging system regardless of which agency has paid for the equipment.  Some equipment is purchased under a “shared” enterprise method; in other words, multiple agencies will benefit from the purchase of the equipment. </w:t>
      </w:r>
    </w:p>
    <w:p w:rsidR="00124528" w:rsidRPr="000533BC" w:rsidRDefault="00E12921" w:rsidP="00124528">
      <w:pPr>
        <w:jc w:val="both"/>
        <w:rPr>
          <w:color w:val="000000"/>
        </w:rPr>
      </w:pPr>
      <w:r>
        <w:rPr>
          <w:color w:val="000000"/>
        </w:rPr>
        <w:t xml:space="preserve">The </w:t>
      </w:r>
      <w:r w:rsidR="00124528">
        <w:rPr>
          <w:color w:val="000000"/>
        </w:rPr>
        <w:t>EIC</w:t>
      </w:r>
      <w:r w:rsidR="00124528" w:rsidRPr="000533BC">
        <w:rPr>
          <w:color w:val="000000"/>
        </w:rPr>
        <w:t xml:space="preserve"> has implemented a policy which requires all </w:t>
      </w:r>
      <w:r w:rsidR="00124528" w:rsidRPr="000A6B11">
        <w:rPr>
          <w:color w:val="000000"/>
        </w:rPr>
        <w:t xml:space="preserve">AZNet </w:t>
      </w:r>
      <w:r w:rsidR="000A6B11" w:rsidRPr="000A6B11">
        <w:rPr>
          <w:color w:val="000000"/>
        </w:rPr>
        <w:t>II</w:t>
      </w:r>
      <w:r w:rsidR="008171DC">
        <w:rPr>
          <w:color w:val="000000"/>
        </w:rPr>
        <w:t xml:space="preserve"> </w:t>
      </w:r>
      <w:r w:rsidR="00124528" w:rsidRPr="000533BC">
        <w:rPr>
          <w:color w:val="000000"/>
        </w:rPr>
        <w:t xml:space="preserve">telecommunications equipment to be assigned a uniform </w:t>
      </w:r>
      <w:r w:rsidR="00175033">
        <w:rPr>
          <w:color w:val="000000"/>
        </w:rPr>
        <w:t xml:space="preserve"> </w:t>
      </w:r>
      <w:r w:rsidR="00124528" w:rsidRPr="000A6B11">
        <w:rPr>
          <w:color w:val="000000"/>
        </w:rPr>
        <w:t>AZNet</w:t>
      </w:r>
      <w:r w:rsidR="00124528" w:rsidRPr="000533BC">
        <w:rPr>
          <w:color w:val="000000"/>
        </w:rPr>
        <w:t xml:space="preserve"> asset tag depending on certain criteria.  ADOA policies regarding assets will be followed.</w:t>
      </w:r>
    </w:p>
    <w:p w:rsidR="00124528" w:rsidRDefault="008171DC" w:rsidP="00124528">
      <w:pPr>
        <w:jc w:val="both"/>
        <w:rPr>
          <w:color w:val="000000"/>
        </w:rPr>
      </w:pPr>
      <w:r>
        <w:rPr>
          <w:color w:val="000000"/>
        </w:rPr>
        <w:t xml:space="preserve">Tagged equipment, </w:t>
      </w:r>
      <w:r w:rsidR="00175033">
        <w:rPr>
          <w:color w:val="000000"/>
        </w:rPr>
        <w:t>either Capital ($5,000 or more) or Non-capital ($1,000 – $4,999)</w:t>
      </w:r>
      <w:r>
        <w:rPr>
          <w:color w:val="000000"/>
        </w:rPr>
        <w:t>,</w:t>
      </w:r>
      <w:r w:rsidR="00124528">
        <w:rPr>
          <w:color w:val="000000"/>
        </w:rPr>
        <w:t xml:space="preserve"> </w:t>
      </w:r>
      <w:r w:rsidR="005A7B41">
        <w:rPr>
          <w:color w:val="000000"/>
        </w:rPr>
        <w:t>are</w:t>
      </w:r>
      <w:r w:rsidR="00124528" w:rsidRPr="000533BC">
        <w:rPr>
          <w:color w:val="000000"/>
        </w:rPr>
        <w:t xml:space="preserve"> assigned a blue </w:t>
      </w:r>
      <w:r w:rsidR="00124528" w:rsidRPr="000A6B11">
        <w:rPr>
          <w:color w:val="000000"/>
        </w:rPr>
        <w:t>AZNet</w:t>
      </w:r>
      <w:r w:rsidR="00124528" w:rsidRPr="000533BC">
        <w:rPr>
          <w:color w:val="000000"/>
        </w:rPr>
        <w:t xml:space="preserve"> asset tag due to the nature of the equipment or its vulnerability to loss. </w:t>
      </w:r>
    </w:p>
    <w:p w:rsidR="00175033" w:rsidRPr="000533BC" w:rsidRDefault="00175033" w:rsidP="00124528">
      <w:pPr>
        <w:jc w:val="both"/>
        <w:rPr>
          <w:color w:val="000000"/>
        </w:rPr>
      </w:pPr>
      <w:r>
        <w:rPr>
          <w:noProof/>
        </w:rPr>
        <w:drawing>
          <wp:inline distT="0" distB="0" distL="0" distR="0">
            <wp:extent cx="1019175" cy="390525"/>
            <wp:effectExtent l="0" t="0" r="9525" b="9525"/>
            <wp:docPr id="1" name="Picture 1" descr="cid:image003.jpg@01CDBDC8.359C3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DBDC8.359C31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19175" cy="390525"/>
                    </a:xfrm>
                    <a:prstGeom prst="rect">
                      <a:avLst/>
                    </a:prstGeom>
                    <a:noFill/>
                    <a:ln>
                      <a:noFill/>
                    </a:ln>
                  </pic:spPr>
                </pic:pic>
              </a:graphicData>
            </a:graphic>
          </wp:inline>
        </w:drawing>
      </w:r>
      <w:r>
        <w:rPr>
          <w:color w:val="000000"/>
        </w:rPr>
        <w:t>example</w:t>
      </w:r>
      <w:r w:rsidR="005A7B41">
        <w:rPr>
          <w:color w:val="000000"/>
        </w:rPr>
        <w:t xml:space="preserve"> of AZNet asset tag</w:t>
      </w:r>
    </w:p>
    <w:p w:rsidR="00175033" w:rsidRDefault="00175033" w:rsidP="00124528">
      <w:pPr>
        <w:jc w:val="both"/>
        <w:rPr>
          <w:color w:val="000000"/>
        </w:rPr>
      </w:pPr>
    </w:p>
    <w:p w:rsidR="005A7B41" w:rsidRDefault="00E12921" w:rsidP="00124528">
      <w:pPr>
        <w:jc w:val="both"/>
        <w:rPr>
          <w:color w:val="000000"/>
        </w:rPr>
      </w:pPr>
      <w:r>
        <w:rPr>
          <w:color w:val="000000"/>
        </w:rPr>
        <w:t xml:space="preserve"> </w:t>
      </w:r>
      <w:r w:rsidR="00124528">
        <w:rPr>
          <w:color w:val="000000"/>
        </w:rPr>
        <w:t>EIC</w:t>
      </w:r>
      <w:r w:rsidR="00124528" w:rsidRPr="000533BC">
        <w:rPr>
          <w:color w:val="000000"/>
        </w:rPr>
        <w:t xml:space="preserve"> reviews equipment purchases</w:t>
      </w:r>
      <w:r w:rsidR="00175033">
        <w:rPr>
          <w:color w:val="000000"/>
        </w:rPr>
        <w:t xml:space="preserve"> </w:t>
      </w:r>
      <w:r w:rsidR="00124528" w:rsidRPr="000533BC">
        <w:rPr>
          <w:color w:val="000000"/>
        </w:rPr>
        <w:t xml:space="preserve">and </w:t>
      </w:r>
      <w:r w:rsidR="005A7B41">
        <w:rPr>
          <w:color w:val="000000"/>
        </w:rPr>
        <w:t>issues</w:t>
      </w:r>
      <w:r w:rsidR="00124528" w:rsidRPr="000533BC">
        <w:rPr>
          <w:color w:val="000000"/>
        </w:rPr>
        <w:t xml:space="preserve"> </w:t>
      </w:r>
      <w:r w:rsidR="005A7B41">
        <w:rPr>
          <w:color w:val="000000"/>
        </w:rPr>
        <w:t>a</w:t>
      </w:r>
      <w:r w:rsidR="00124528" w:rsidRPr="000533BC">
        <w:rPr>
          <w:color w:val="000000"/>
        </w:rPr>
        <w:t xml:space="preserve"> unique </w:t>
      </w:r>
      <w:r w:rsidR="00124528" w:rsidRPr="000A6B11">
        <w:rPr>
          <w:color w:val="000000"/>
        </w:rPr>
        <w:t>AZNet</w:t>
      </w:r>
      <w:r w:rsidR="00124528" w:rsidRPr="000533BC">
        <w:rPr>
          <w:color w:val="000000"/>
        </w:rPr>
        <w:t xml:space="preserve"> </w:t>
      </w:r>
      <w:r w:rsidR="005A7B41">
        <w:rPr>
          <w:color w:val="000000"/>
        </w:rPr>
        <w:t xml:space="preserve">asset </w:t>
      </w:r>
      <w:r w:rsidR="00124528" w:rsidRPr="000533BC">
        <w:rPr>
          <w:color w:val="000000"/>
        </w:rPr>
        <w:t xml:space="preserve">tag number.  The </w:t>
      </w:r>
      <w:r w:rsidR="005A7B41">
        <w:rPr>
          <w:color w:val="000000"/>
        </w:rPr>
        <w:t>contractor is responsible for placing issued tags on the physical equipment</w:t>
      </w:r>
      <w:r w:rsidR="005A7B41" w:rsidRPr="000533BC">
        <w:rPr>
          <w:color w:val="000000"/>
        </w:rPr>
        <w:t xml:space="preserve"> </w:t>
      </w:r>
      <w:r w:rsidR="00124528" w:rsidRPr="000533BC">
        <w:rPr>
          <w:color w:val="000000"/>
        </w:rPr>
        <w:t xml:space="preserve">.  The </w:t>
      </w:r>
      <w:r w:rsidR="00124528" w:rsidRPr="000A6B11">
        <w:rPr>
          <w:color w:val="000000"/>
        </w:rPr>
        <w:t>AZNet</w:t>
      </w:r>
      <w:r w:rsidR="00124528" w:rsidRPr="000533BC">
        <w:rPr>
          <w:color w:val="000000"/>
        </w:rPr>
        <w:t xml:space="preserve"> </w:t>
      </w:r>
      <w:r w:rsidR="005A7B41">
        <w:rPr>
          <w:color w:val="000000"/>
        </w:rPr>
        <w:t xml:space="preserve">asset </w:t>
      </w:r>
      <w:r w:rsidR="00124528" w:rsidRPr="000533BC">
        <w:rPr>
          <w:color w:val="000000"/>
        </w:rPr>
        <w:t>tag must be placed so that it can be easily seen and scanned for inventory purposes.</w:t>
      </w:r>
      <w:r w:rsidR="00175033">
        <w:rPr>
          <w:color w:val="000000"/>
        </w:rPr>
        <w:t xml:space="preserve"> </w:t>
      </w:r>
      <w:r w:rsidR="005A7B41">
        <w:rPr>
          <w:color w:val="000000"/>
        </w:rPr>
        <w:t>Agencies</w:t>
      </w:r>
      <w:r w:rsidR="00124528" w:rsidRPr="000533BC">
        <w:rPr>
          <w:color w:val="000000"/>
        </w:rPr>
        <w:t xml:space="preserve"> can use the </w:t>
      </w:r>
      <w:r w:rsidR="00124528" w:rsidRPr="000A6B11">
        <w:rPr>
          <w:color w:val="000000"/>
        </w:rPr>
        <w:t>AZNet</w:t>
      </w:r>
      <w:r w:rsidR="00124528" w:rsidRPr="000533BC">
        <w:rPr>
          <w:color w:val="000000"/>
        </w:rPr>
        <w:t xml:space="preserve"> </w:t>
      </w:r>
      <w:r w:rsidR="005A7B41">
        <w:rPr>
          <w:color w:val="000000"/>
        </w:rPr>
        <w:t xml:space="preserve">asset tag for </w:t>
      </w:r>
      <w:r w:rsidR="00124528" w:rsidRPr="000533BC">
        <w:rPr>
          <w:color w:val="000000"/>
        </w:rPr>
        <w:t xml:space="preserve"> records and reporting</w:t>
      </w:r>
      <w:r w:rsidR="005A7B41">
        <w:rPr>
          <w:color w:val="000000"/>
        </w:rPr>
        <w:t xml:space="preserve"> purposes</w:t>
      </w:r>
      <w:r w:rsidR="00124528" w:rsidRPr="000533BC">
        <w:rPr>
          <w:color w:val="000000"/>
        </w:rPr>
        <w:t xml:space="preserve">.  </w:t>
      </w:r>
    </w:p>
    <w:p w:rsidR="00175033" w:rsidRDefault="00124528" w:rsidP="00124528">
      <w:pPr>
        <w:jc w:val="both"/>
        <w:rPr>
          <w:color w:val="000000"/>
        </w:rPr>
      </w:pPr>
      <w:r w:rsidRPr="000533BC">
        <w:rPr>
          <w:color w:val="000000"/>
        </w:rPr>
        <w:t xml:space="preserve">The </w:t>
      </w:r>
      <w:r w:rsidRPr="000A6B11">
        <w:rPr>
          <w:color w:val="000000"/>
        </w:rPr>
        <w:t>AZNet</w:t>
      </w:r>
      <w:r w:rsidRPr="000533BC">
        <w:rPr>
          <w:color w:val="000000"/>
        </w:rPr>
        <w:t xml:space="preserve"> asset tag number will be the governing tracking </w:t>
      </w:r>
    </w:p>
    <w:p w:rsidR="00124528" w:rsidRPr="000533BC" w:rsidRDefault="00124528" w:rsidP="00124528">
      <w:pPr>
        <w:jc w:val="both"/>
        <w:rPr>
          <w:color w:val="000000"/>
        </w:rPr>
      </w:pPr>
      <w:r w:rsidRPr="000533BC">
        <w:rPr>
          <w:color w:val="000000"/>
        </w:rPr>
        <w:t xml:space="preserve">In a number of cases, existing equipment will be replaced with new equipment or usable spare equipment.  The disposition of the existing equipment must be addressed in the process.  The State of Arizona Accounting Manual and the State of Arizona Surplus Property Management Office Disposal Manual are the governing guidance documents for agencies when disposing of or placing existing equipment into surplus. </w:t>
      </w:r>
    </w:p>
    <w:p w:rsidR="00175033" w:rsidRPr="000533BC" w:rsidRDefault="00175033" w:rsidP="00124528">
      <w:pPr>
        <w:jc w:val="both"/>
        <w:rPr>
          <w:color w:val="000000"/>
        </w:rPr>
      </w:pPr>
    </w:p>
    <w:p w:rsidR="00124528" w:rsidRPr="000533BC" w:rsidRDefault="00124528" w:rsidP="00124528">
      <w:pPr>
        <w:jc w:val="both"/>
        <w:rPr>
          <w:color w:val="000000"/>
        </w:rPr>
      </w:pPr>
      <w:r w:rsidRPr="000533BC">
        <w:rPr>
          <w:color w:val="000000"/>
        </w:rPr>
        <w:lastRenderedPageBreak/>
        <w:t>There are six categories of property disposition available to agencies:</w:t>
      </w:r>
    </w:p>
    <w:p w:rsidR="00124528" w:rsidRPr="000533BC" w:rsidRDefault="00124528" w:rsidP="00124528">
      <w:pPr>
        <w:numPr>
          <w:ilvl w:val="0"/>
          <w:numId w:val="20"/>
        </w:numPr>
        <w:tabs>
          <w:tab w:val="clear" w:pos="1440"/>
          <w:tab w:val="num" w:pos="1080"/>
        </w:tabs>
        <w:spacing w:after="0" w:line="240" w:lineRule="auto"/>
        <w:ind w:left="1080"/>
        <w:jc w:val="both"/>
        <w:rPr>
          <w:color w:val="000000"/>
        </w:rPr>
      </w:pPr>
      <w:r w:rsidRPr="000533BC">
        <w:rPr>
          <w:color w:val="000000"/>
        </w:rPr>
        <w:t>Transfer to Surplus Property Management Office Warehouse (SPMO)</w:t>
      </w:r>
    </w:p>
    <w:p w:rsidR="00124528" w:rsidRPr="000533BC" w:rsidRDefault="00124528" w:rsidP="00124528">
      <w:pPr>
        <w:numPr>
          <w:ilvl w:val="0"/>
          <w:numId w:val="20"/>
        </w:numPr>
        <w:tabs>
          <w:tab w:val="clear" w:pos="1440"/>
          <w:tab w:val="num" w:pos="1080"/>
        </w:tabs>
        <w:spacing w:after="0" w:line="240" w:lineRule="auto"/>
        <w:ind w:left="1080"/>
        <w:jc w:val="both"/>
        <w:rPr>
          <w:color w:val="000000"/>
        </w:rPr>
      </w:pPr>
      <w:r w:rsidRPr="000533BC">
        <w:rPr>
          <w:color w:val="000000"/>
        </w:rPr>
        <w:t>Transfer to other agencies</w:t>
      </w:r>
    </w:p>
    <w:p w:rsidR="00124528" w:rsidRPr="000533BC" w:rsidRDefault="00124528" w:rsidP="00124528">
      <w:pPr>
        <w:numPr>
          <w:ilvl w:val="0"/>
          <w:numId w:val="20"/>
        </w:numPr>
        <w:tabs>
          <w:tab w:val="clear" w:pos="1440"/>
          <w:tab w:val="num" w:pos="1080"/>
        </w:tabs>
        <w:spacing w:after="0" w:line="240" w:lineRule="auto"/>
        <w:ind w:left="1080"/>
        <w:jc w:val="both"/>
        <w:rPr>
          <w:color w:val="000000"/>
        </w:rPr>
      </w:pPr>
      <w:r w:rsidRPr="000533BC">
        <w:rPr>
          <w:color w:val="000000"/>
        </w:rPr>
        <w:t>Trade-In</w:t>
      </w:r>
    </w:p>
    <w:p w:rsidR="00124528" w:rsidRPr="000533BC" w:rsidRDefault="00124528" w:rsidP="00124528">
      <w:pPr>
        <w:numPr>
          <w:ilvl w:val="0"/>
          <w:numId w:val="20"/>
        </w:numPr>
        <w:tabs>
          <w:tab w:val="clear" w:pos="1440"/>
          <w:tab w:val="num" w:pos="1080"/>
        </w:tabs>
        <w:spacing w:after="0" w:line="240" w:lineRule="auto"/>
        <w:ind w:left="1080"/>
        <w:jc w:val="both"/>
        <w:rPr>
          <w:color w:val="000000"/>
        </w:rPr>
      </w:pPr>
      <w:r w:rsidRPr="000533BC">
        <w:rPr>
          <w:color w:val="000000"/>
        </w:rPr>
        <w:t>Cannibalization</w:t>
      </w:r>
    </w:p>
    <w:p w:rsidR="00124528" w:rsidRPr="000533BC" w:rsidRDefault="00124528" w:rsidP="00124528">
      <w:pPr>
        <w:numPr>
          <w:ilvl w:val="0"/>
          <w:numId w:val="20"/>
        </w:numPr>
        <w:tabs>
          <w:tab w:val="clear" w:pos="1440"/>
          <w:tab w:val="num" w:pos="1080"/>
        </w:tabs>
        <w:spacing w:after="0" w:line="240" w:lineRule="auto"/>
        <w:ind w:left="1080"/>
        <w:jc w:val="both"/>
        <w:rPr>
          <w:color w:val="000000"/>
        </w:rPr>
      </w:pPr>
      <w:r w:rsidRPr="000533BC">
        <w:rPr>
          <w:color w:val="000000"/>
        </w:rPr>
        <w:t>On site destruction and scrap</w:t>
      </w:r>
    </w:p>
    <w:p w:rsidR="00124528" w:rsidRPr="000533BC" w:rsidRDefault="00124528" w:rsidP="00124528">
      <w:pPr>
        <w:numPr>
          <w:ilvl w:val="0"/>
          <w:numId w:val="20"/>
        </w:numPr>
        <w:tabs>
          <w:tab w:val="clear" w:pos="1440"/>
          <w:tab w:val="num" w:pos="1080"/>
        </w:tabs>
        <w:spacing w:after="0" w:line="240" w:lineRule="auto"/>
        <w:ind w:left="1080"/>
        <w:jc w:val="both"/>
        <w:rPr>
          <w:color w:val="000000"/>
        </w:rPr>
      </w:pPr>
      <w:r w:rsidRPr="000533BC">
        <w:rPr>
          <w:color w:val="000000"/>
        </w:rPr>
        <w:t>Lost, stolen, or missing</w:t>
      </w:r>
    </w:p>
    <w:p w:rsidR="00124528" w:rsidRPr="000533BC" w:rsidRDefault="00124528" w:rsidP="00124528">
      <w:pPr>
        <w:jc w:val="both"/>
        <w:rPr>
          <w:color w:val="000000"/>
        </w:rPr>
      </w:pPr>
    </w:p>
    <w:p w:rsidR="00124528" w:rsidRPr="000533BC" w:rsidRDefault="00124528" w:rsidP="00124528">
      <w:pPr>
        <w:jc w:val="both"/>
        <w:rPr>
          <w:color w:val="000000"/>
        </w:rPr>
      </w:pPr>
      <w:r w:rsidRPr="000533BC">
        <w:rPr>
          <w:color w:val="000000"/>
        </w:rPr>
        <w:t xml:space="preserve">The SPMO is responsible for the disposition of all excess and surplus property for the State of Arizona.  Once it is determined that equipment is to be placed in surplus, the appropriate forms </w:t>
      </w:r>
      <w:r w:rsidR="005A7B41">
        <w:rPr>
          <w:color w:val="000000"/>
        </w:rPr>
        <w:t>must be</w:t>
      </w:r>
      <w:r w:rsidRPr="000533BC">
        <w:rPr>
          <w:color w:val="000000"/>
        </w:rPr>
        <w:t xml:space="preserve"> completed by the agency and contractor for the equipment prior to sending the equipment to SPMO.  The agency and contractor are jointly responsible for efficiently coordinating the completion of appropriate forms for asset </w:t>
      </w:r>
      <w:r w:rsidR="005A7B41">
        <w:rPr>
          <w:color w:val="000000"/>
        </w:rPr>
        <w:t>t</w:t>
      </w:r>
      <w:r w:rsidR="00175033">
        <w:rPr>
          <w:color w:val="000000"/>
        </w:rPr>
        <w:t>ransfers</w:t>
      </w:r>
      <w:r w:rsidRPr="000533BC">
        <w:rPr>
          <w:color w:val="000000"/>
        </w:rPr>
        <w:t>.</w:t>
      </w:r>
      <w:r w:rsidR="00175033">
        <w:rPr>
          <w:color w:val="000000"/>
        </w:rPr>
        <w:t xml:space="preserve"> EIC is responsible </w:t>
      </w:r>
      <w:r w:rsidR="006F54EA">
        <w:rPr>
          <w:color w:val="000000"/>
        </w:rPr>
        <w:t xml:space="preserve">for the disposal all </w:t>
      </w:r>
      <w:r w:rsidR="00175033">
        <w:rPr>
          <w:color w:val="000000"/>
        </w:rPr>
        <w:t>AZNet</w:t>
      </w:r>
      <w:r w:rsidR="000A6B11">
        <w:rPr>
          <w:color w:val="000000"/>
        </w:rPr>
        <w:t xml:space="preserve"> I &amp; II</w:t>
      </w:r>
      <w:r w:rsidR="00175033">
        <w:rPr>
          <w:color w:val="000000"/>
        </w:rPr>
        <w:t xml:space="preserve"> assets.</w:t>
      </w:r>
      <w:r w:rsidRPr="000533BC">
        <w:rPr>
          <w:color w:val="000000"/>
        </w:rPr>
        <w:t xml:space="preserve"> </w:t>
      </w:r>
    </w:p>
    <w:p w:rsidR="00124528" w:rsidRPr="000533BC" w:rsidRDefault="00124528" w:rsidP="00124528">
      <w:pPr>
        <w:jc w:val="both"/>
        <w:rPr>
          <w:color w:val="000000"/>
        </w:rPr>
      </w:pPr>
    </w:p>
    <w:p w:rsidR="00124528" w:rsidRPr="000533BC" w:rsidRDefault="00124528" w:rsidP="00124528">
      <w:pPr>
        <w:jc w:val="both"/>
        <w:rPr>
          <w:color w:val="000000"/>
          <w:sz w:val="4"/>
          <w:szCs w:val="4"/>
        </w:rPr>
      </w:pPr>
    </w:p>
    <w:p w:rsidR="00124528" w:rsidRPr="000533BC" w:rsidRDefault="00124528" w:rsidP="00124528">
      <w:pPr>
        <w:pStyle w:val="MessageHeader"/>
        <w:jc w:val="center"/>
        <w:outlineLvl w:val="0"/>
        <w:rPr>
          <w:rFonts w:ascii="Trebuchet MS" w:hAnsi="Trebuchet MS"/>
          <w:b/>
          <w:color w:val="000000"/>
        </w:rPr>
      </w:pPr>
      <w:bookmarkStart w:id="30" w:name="_Toc296691762"/>
      <w:r w:rsidRPr="000533BC">
        <w:rPr>
          <w:rFonts w:ascii="Trebuchet MS" w:hAnsi="Trebuchet MS"/>
          <w:b/>
          <w:i/>
          <w:color w:val="000000"/>
        </w:rPr>
        <w:t>AZNet</w:t>
      </w:r>
      <w:r w:rsidRPr="000533BC">
        <w:rPr>
          <w:rFonts w:ascii="Trebuchet MS" w:hAnsi="Trebuchet MS"/>
          <w:b/>
          <w:color w:val="000000"/>
        </w:rPr>
        <w:t xml:space="preserve"> </w:t>
      </w:r>
      <w:r w:rsidR="000A6B11">
        <w:rPr>
          <w:rFonts w:ascii="Trebuchet MS" w:hAnsi="Trebuchet MS"/>
          <w:b/>
          <w:color w:val="000000"/>
        </w:rPr>
        <w:t xml:space="preserve">II </w:t>
      </w:r>
      <w:r w:rsidRPr="000533BC">
        <w:rPr>
          <w:rFonts w:ascii="Trebuchet MS" w:hAnsi="Trebuchet MS"/>
          <w:b/>
          <w:color w:val="000000"/>
        </w:rPr>
        <w:t>Asset Process Procedures</w:t>
      </w:r>
      <w:bookmarkEnd w:id="30"/>
    </w:p>
    <w:p w:rsidR="00124528" w:rsidRPr="000533BC" w:rsidRDefault="00124528" w:rsidP="00124528">
      <w:pPr>
        <w:jc w:val="both"/>
        <w:rPr>
          <w:color w:val="000000"/>
        </w:rPr>
      </w:pPr>
    </w:p>
    <w:p w:rsidR="00124528" w:rsidRPr="000533BC" w:rsidRDefault="00124528" w:rsidP="00124528">
      <w:pPr>
        <w:jc w:val="both"/>
        <w:rPr>
          <w:b/>
          <w:color w:val="000000"/>
        </w:rPr>
      </w:pPr>
      <w:r w:rsidRPr="000533BC">
        <w:rPr>
          <w:b/>
          <w:color w:val="000000"/>
        </w:rPr>
        <w:t>Please Note:</w:t>
      </w:r>
      <w:r w:rsidRPr="000533BC">
        <w:rPr>
          <w:color w:val="000000"/>
        </w:rPr>
        <w:t xml:space="preserve">  If at any time the State of Arizona Accounting Manual (SAAM) comes into conflict with the following </w:t>
      </w:r>
      <w:r w:rsidRPr="000A6B11">
        <w:rPr>
          <w:color w:val="000000"/>
        </w:rPr>
        <w:t>AZNet</w:t>
      </w:r>
      <w:r w:rsidR="000A6B11">
        <w:rPr>
          <w:color w:val="000000"/>
        </w:rPr>
        <w:t xml:space="preserve"> II</w:t>
      </w:r>
      <w:r w:rsidRPr="000533BC">
        <w:rPr>
          <w:color w:val="000000"/>
        </w:rPr>
        <w:t xml:space="preserve"> asset process procedures (pp. 20-31), the provisions of the SAAM shall rule.</w:t>
      </w:r>
    </w:p>
    <w:p w:rsidR="002B434A" w:rsidRDefault="002B434A" w:rsidP="00124528">
      <w:pPr>
        <w:jc w:val="both"/>
        <w:outlineLvl w:val="2"/>
        <w:rPr>
          <w:b/>
          <w:color w:val="000000"/>
          <w:u w:val="single"/>
        </w:rPr>
      </w:pPr>
      <w:bookmarkStart w:id="31" w:name="_Toc296691769"/>
    </w:p>
    <w:p w:rsidR="00124528" w:rsidRPr="000533BC" w:rsidRDefault="00124528" w:rsidP="00124528">
      <w:pPr>
        <w:jc w:val="both"/>
        <w:outlineLvl w:val="2"/>
        <w:rPr>
          <w:b/>
          <w:color w:val="000000"/>
          <w:u w:val="single"/>
        </w:rPr>
      </w:pPr>
      <w:r w:rsidRPr="000533BC">
        <w:rPr>
          <w:b/>
          <w:color w:val="000000"/>
          <w:u w:val="single"/>
        </w:rPr>
        <w:t xml:space="preserve">Existing Asset </w:t>
      </w:r>
      <w:r w:rsidRPr="000533BC">
        <w:rPr>
          <w:b/>
          <w:color w:val="000000"/>
        </w:rPr>
        <w:t xml:space="preserve">- </w:t>
      </w:r>
      <w:r w:rsidR="00A715FF">
        <w:rPr>
          <w:b/>
          <w:color w:val="000000"/>
        </w:rPr>
        <w:t>Awating</w:t>
      </w:r>
      <w:r w:rsidRPr="000533BC">
        <w:rPr>
          <w:b/>
          <w:color w:val="000000"/>
        </w:rPr>
        <w:t xml:space="preserve"> Surplus</w:t>
      </w:r>
      <w:r w:rsidR="00A715FF">
        <w:rPr>
          <w:b/>
          <w:color w:val="000000"/>
        </w:rPr>
        <w:t xml:space="preserve"> to theSurplus</w:t>
      </w:r>
      <w:r w:rsidRPr="000533BC">
        <w:rPr>
          <w:b/>
          <w:color w:val="000000"/>
        </w:rPr>
        <w:t xml:space="preserve"> Property Management Office (SPMO)</w:t>
      </w:r>
      <w:bookmarkEnd w:id="31"/>
    </w:p>
    <w:p w:rsidR="00124528" w:rsidRPr="000533BC" w:rsidRDefault="00124528" w:rsidP="00124528">
      <w:pPr>
        <w:jc w:val="both"/>
        <w:outlineLvl w:val="2"/>
        <w:rPr>
          <w:b/>
          <w:color w:val="000000"/>
          <w:u w:val="single"/>
        </w:rPr>
      </w:pPr>
    </w:p>
    <w:p w:rsidR="00124528" w:rsidRPr="000533BC" w:rsidRDefault="00124528" w:rsidP="00124528">
      <w:pPr>
        <w:jc w:val="both"/>
        <w:rPr>
          <w:color w:val="000000"/>
        </w:rPr>
      </w:pPr>
      <w:r w:rsidRPr="000533BC">
        <w:rPr>
          <w:color w:val="000000"/>
        </w:rPr>
        <w:t>New equipment is purchased to replace aging original equipment over a period of time.  The Statement of Work (SOW) or the AZNet</w:t>
      </w:r>
      <w:r w:rsidR="00A715FF">
        <w:rPr>
          <w:color w:val="000000"/>
        </w:rPr>
        <w:t xml:space="preserve"> II</w:t>
      </w:r>
      <w:r w:rsidRPr="000533BC">
        <w:rPr>
          <w:color w:val="000000"/>
        </w:rPr>
        <w:t xml:space="preserve"> Price Quote must include a write-up on</w:t>
      </w:r>
      <w:r w:rsidR="00A715FF">
        <w:rPr>
          <w:color w:val="000000"/>
        </w:rPr>
        <w:t xml:space="preserve"> the existing equipment to be un</w:t>
      </w:r>
      <w:r w:rsidRPr="000533BC">
        <w:rPr>
          <w:color w:val="000000"/>
        </w:rPr>
        <w:t xml:space="preserve">installed and transferred to </w:t>
      </w:r>
      <w:r w:rsidRPr="000A6B11">
        <w:rPr>
          <w:color w:val="000000"/>
        </w:rPr>
        <w:t xml:space="preserve">AZNet </w:t>
      </w:r>
      <w:r w:rsidR="000A6B11">
        <w:rPr>
          <w:color w:val="000000"/>
        </w:rPr>
        <w:t xml:space="preserve">II </w:t>
      </w:r>
      <w:r w:rsidRPr="000533BC">
        <w:rPr>
          <w:color w:val="000000"/>
        </w:rPr>
        <w:t>spares inventory.</w:t>
      </w:r>
    </w:p>
    <w:p w:rsidR="00124528" w:rsidRPr="000533BC" w:rsidRDefault="00124528" w:rsidP="00124528">
      <w:pPr>
        <w:jc w:val="both"/>
        <w:rPr>
          <w:color w:val="000000"/>
        </w:rPr>
      </w:pPr>
      <w:r w:rsidRPr="000533BC">
        <w:rPr>
          <w:color w:val="000000"/>
        </w:rPr>
        <w:t xml:space="preserve">Existing equipment that is replaced </w:t>
      </w:r>
      <w:r w:rsidR="00A715FF">
        <w:rPr>
          <w:color w:val="000000"/>
        </w:rPr>
        <w:t>becomes</w:t>
      </w:r>
      <w:r w:rsidRPr="000533BC">
        <w:rPr>
          <w:color w:val="000000"/>
        </w:rPr>
        <w:t xml:space="preserve"> an </w:t>
      </w:r>
      <w:r w:rsidRPr="000A6B11">
        <w:rPr>
          <w:color w:val="000000"/>
        </w:rPr>
        <w:t>AZNet</w:t>
      </w:r>
      <w:r w:rsidR="000A6B11" w:rsidRPr="000A6B11">
        <w:rPr>
          <w:color w:val="000000"/>
        </w:rPr>
        <w:t xml:space="preserve"> II</w:t>
      </w:r>
      <w:r w:rsidRPr="000533BC">
        <w:rPr>
          <w:color w:val="000000"/>
        </w:rPr>
        <w:t xml:space="preserve"> enterprise asset, unless it is in violation of a federal grant agreement.  The contractor and agency are jointly responsible for efficiently coordinating the completion of appropriate forms, including SP-101 forms, for transferring these assets to ADOA.  </w:t>
      </w:r>
    </w:p>
    <w:p w:rsidR="00124528" w:rsidRPr="000533BC" w:rsidRDefault="00124528" w:rsidP="00124528">
      <w:pPr>
        <w:jc w:val="both"/>
        <w:rPr>
          <w:color w:val="000000"/>
        </w:rPr>
      </w:pPr>
      <w:r w:rsidRPr="000533BC">
        <w:rPr>
          <w:color w:val="000000"/>
        </w:rPr>
        <w:lastRenderedPageBreak/>
        <w:t xml:space="preserve">The </w:t>
      </w:r>
      <w:r>
        <w:rPr>
          <w:color w:val="000000"/>
        </w:rPr>
        <w:t>EIC</w:t>
      </w:r>
      <w:r w:rsidRPr="000533BC">
        <w:rPr>
          <w:color w:val="000000"/>
        </w:rPr>
        <w:t xml:space="preserve"> is responsible for coordinating with SPMO </w:t>
      </w:r>
      <w:r w:rsidR="00A715FF">
        <w:rPr>
          <w:color w:val="000000"/>
        </w:rPr>
        <w:t xml:space="preserve">regarding </w:t>
      </w:r>
      <w:r w:rsidRPr="000533BC">
        <w:rPr>
          <w:color w:val="000000"/>
        </w:rPr>
        <w:t>equipment</w:t>
      </w:r>
      <w:r w:rsidR="00A715FF">
        <w:rPr>
          <w:color w:val="000000"/>
        </w:rPr>
        <w:t xml:space="preserve"> awaiting</w:t>
      </w:r>
      <w:r w:rsidRPr="000533BC">
        <w:rPr>
          <w:color w:val="000000"/>
        </w:rPr>
        <w:t xml:space="preserve"> surplused, and will </w:t>
      </w:r>
      <w:r w:rsidR="00627D3D">
        <w:rPr>
          <w:color w:val="000000"/>
        </w:rPr>
        <w:t xml:space="preserve">provide the inventory update to the contractor so it is </w:t>
      </w:r>
      <w:r w:rsidR="00A715FF">
        <w:rPr>
          <w:color w:val="000000"/>
        </w:rPr>
        <w:t xml:space="preserve">reflected appropriately </w:t>
      </w:r>
      <w:r w:rsidR="00627D3D">
        <w:rPr>
          <w:color w:val="000000"/>
        </w:rPr>
        <w:t>in the Remedy CMDB and Telemaster.</w:t>
      </w:r>
    </w:p>
    <w:p w:rsidR="00124528" w:rsidRPr="000533BC" w:rsidRDefault="00124528" w:rsidP="00124528">
      <w:pPr>
        <w:jc w:val="both"/>
        <w:rPr>
          <w:color w:val="000000"/>
        </w:rPr>
      </w:pPr>
      <w:r w:rsidRPr="000533BC">
        <w:rPr>
          <w:color w:val="000000"/>
        </w:rPr>
        <w:t xml:space="preserve">When the assets have been transferred to ADOA, the </w:t>
      </w:r>
      <w:r>
        <w:rPr>
          <w:color w:val="000000"/>
        </w:rPr>
        <w:t>EIC</w:t>
      </w:r>
      <w:r w:rsidRPr="000533BC">
        <w:rPr>
          <w:color w:val="000000"/>
        </w:rPr>
        <w:t xml:space="preserve"> will remove asset tags of the previous owning agency(ies).</w:t>
      </w:r>
    </w:p>
    <w:p w:rsidR="00124528" w:rsidRPr="000533BC" w:rsidRDefault="00124528" w:rsidP="00124528">
      <w:pPr>
        <w:jc w:val="both"/>
        <w:outlineLvl w:val="2"/>
        <w:rPr>
          <w:color w:val="000000"/>
          <w:u w:val="single"/>
        </w:rPr>
      </w:pPr>
    </w:p>
    <w:p w:rsidR="00124528" w:rsidRPr="000533BC" w:rsidRDefault="00124528" w:rsidP="00124528">
      <w:pPr>
        <w:jc w:val="both"/>
        <w:outlineLvl w:val="2"/>
        <w:rPr>
          <w:b/>
          <w:color w:val="000000"/>
          <w:u w:val="single"/>
        </w:rPr>
      </w:pPr>
      <w:bookmarkStart w:id="32" w:name="_Toc296691770"/>
      <w:r w:rsidRPr="000533BC">
        <w:rPr>
          <w:b/>
          <w:color w:val="000000"/>
          <w:u w:val="single"/>
        </w:rPr>
        <w:t>Existing Asset</w:t>
      </w:r>
      <w:r w:rsidRPr="000533BC">
        <w:rPr>
          <w:b/>
          <w:color w:val="000000"/>
        </w:rPr>
        <w:t xml:space="preserve"> - to be Transferred to </w:t>
      </w:r>
      <w:r w:rsidRPr="000533BC">
        <w:rPr>
          <w:b/>
          <w:i/>
          <w:color w:val="000000"/>
        </w:rPr>
        <w:t>AZNet</w:t>
      </w:r>
      <w:r w:rsidR="000A6B11">
        <w:rPr>
          <w:b/>
          <w:i/>
          <w:color w:val="000000"/>
        </w:rPr>
        <w:t xml:space="preserve"> II</w:t>
      </w:r>
      <w:r w:rsidRPr="000533BC">
        <w:rPr>
          <w:b/>
          <w:color w:val="000000"/>
        </w:rPr>
        <w:t xml:space="preserve"> Spares Inventory (State Pool)</w:t>
      </w:r>
      <w:bookmarkEnd w:id="32"/>
    </w:p>
    <w:p w:rsidR="00124528" w:rsidRPr="000533BC" w:rsidRDefault="00124528" w:rsidP="00124528">
      <w:pPr>
        <w:jc w:val="both"/>
        <w:outlineLvl w:val="2"/>
        <w:rPr>
          <w:b/>
          <w:color w:val="000000"/>
          <w:u w:val="single"/>
        </w:rPr>
      </w:pPr>
    </w:p>
    <w:p w:rsidR="00124528" w:rsidRPr="000533BC" w:rsidRDefault="00124528" w:rsidP="00124528">
      <w:pPr>
        <w:jc w:val="both"/>
        <w:rPr>
          <w:color w:val="000000"/>
        </w:rPr>
      </w:pPr>
      <w:r w:rsidRPr="000533BC">
        <w:rPr>
          <w:color w:val="000000"/>
        </w:rPr>
        <w:t>Existing and replaced assets</w:t>
      </w:r>
      <w:r w:rsidR="00627691">
        <w:rPr>
          <w:color w:val="000000"/>
        </w:rPr>
        <w:t xml:space="preserve"> </w:t>
      </w:r>
      <w:r w:rsidR="00B807FE">
        <w:rPr>
          <w:color w:val="000000"/>
        </w:rPr>
        <w:t>(</w:t>
      </w:r>
      <w:r w:rsidR="00627691">
        <w:rPr>
          <w:color w:val="000000"/>
        </w:rPr>
        <w:t>excluding assets whose</w:t>
      </w:r>
      <w:r w:rsidR="00627691" w:rsidRPr="000533BC">
        <w:rPr>
          <w:color w:val="000000"/>
        </w:rPr>
        <w:t xml:space="preserve"> ownership</w:t>
      </w:r>
      <w:r w:rsidR="00627691">
        <w:rPr>
          <w:color w:val="000000"/>
        </w:rPr>
        <w:t xml:space="preserve"> transfer</w:t>
      </w:r>
      <w:r w:rsidR="00B807FE">
        <w:rPr>
          <w:color w:val="000000"/>
        </w:rPr>
        <w:t xml:space="preserve"> </w:t>
      </w:r>
      <w:r w:rsidRPr="000533BC">
        <w:rPr>
          <w:color w:val="000000"/>
        </w:rPr>
        <w:t xml:space="preserve"> is in violation of a federal grant) will be retained in a “state pool” of assets to be redeployed for projects or repairs, or will be sent to </w:t>
      </w:r>
      <w:r w:rsidR="00B807FE">
        <w:rPr>
          <w:color w:val="000000"/>
        </w:rPr>
        <w:t>SPMO if no longer useable.  All State pool</w:t>
      </w:r>
      <w:r w:rsidRPr="000533BC">
        <w:rPr>
          <w:color w:val="000000"/>
        </w:rPr>
        <w:t xml:space="preserve"> equipment will be retained in the </w:t>
      </w:r>
      <w:r w:rsidRPr="000A6B11">
        <w:rPr>
          <w:iCs/>
          <w:color w:val="000000"/>
        </w:rPr>
        <w:t>AZNet</w:t>
      </w:r>
      <w:r w:rsidR="00627D3D">
        <w:rPr>
          <w:color w:val="000000"/>
        </w:rPr>
        <w:t xml:space="preserve"> </w:t>
      </w:r>
      <w:r w:rsidR="000A6B11">
        <w:rPr>
          <w:color w:val="000000"/>
        </w:rPr>
        <w:t xml:space="preserve">II </w:t>
      </w:r>
      <w:r w:rsidRPr="000533BC">
        <w:rPr>
          <w:color w:val="000000"/>
        </w:rPr>
        <w:t xml:space="preserve">spares inventory, maintained by the </w:t>
      </w:r>
      <w:r>
        <w:rPr>
          <w:color w:val="000000"/>
        </w:rPr>
        <w:t>EIC</w:t>
      </w:r>
      <w:r w:rsidRPr="000533BC">
        <w:rPr>
          <w:color w:val="000000"/>
        </w:rPr>
        <w:t xml:space="preserve">. </w:t>
      </w:r>
    </w:p>
    <w:p w:rsidR="00124528" w:rsidRPr="000533BC" w:rsidRDefault="00124528" w:rsidP="00124528">
      <w:pPr>
        <w:jc w:val="both"/>
        <w:rPr>
          <w:color w:val="000000"/>
        </w:rPr>
      </w:pPr>
      <w:r w:rsidRPr="000533BC">
        <w:rPr>
          <w:color w:val="000000"/>
        </w:rPr>
        <w:t xml:space="preserve">Whether the existing equipment is to be placed in surplus or retained in </w:t>
      </w:r>
      <w:r w:rsidRPr="000A6B11">
        <w:rPr>
          <w:color w:val="000000"/>
        </w:rPr>
        <w:t>AZNet</w:t>
      </w:r>
      <w:r w:rsidRPr="000533BC">
        <w:rPr>
          <w:color w:val="000000"/>
        </w:rPr>
        <w:t xml:space="preserve"> </w:t>
      </w:r>
      <w:r w:rsidR="000A6B11">
        <w:rPr>
          <w:color w:val="000000"/>
        </w:rPr>
        <w:t xml:space="preserve">II </w:t>
      </w:r>
      <w:r w:rsidRPr="000533BC">
        <w:rPr>
          <w:color w:val="000000"/>
        </w:rPr>
        <w:t xml:space="preserve">spares inventory, the change must be included in the Statement of Work (SOW) or AZNet </w:t>
      </w:r>
      <w:r w:rsidR="00B807FE">
        <w:rPr>
          <w:color w:val="000000"/>
        </w:rPr>
        <w:t xml:space="preserve">II </w:t>
      </w:r>
      <w:r w:rsidRPr="000533BC">
        <w:rPr>
          <w:color w:val="000000"/>
        </w:rPr>
        <w:t xml:space="preserve">Price Quote.  Transfers to </w:t>
      </w:r>
      <w:r w:rsidRPr="004D427D">
        <w:rPr>
          <w:color w:val="000000"/>
        </w:rPr>
        <w:t>AZNet</w:t>
      </w:r>
      <w:r w:rsidR="004D427D">
        <w:rPr>
          <w:color w:val="000000"/>
        </w:rPr>
        <w:t xml:space="preserve"> II</w:t>
      </w:r>
      <w:r w:rsidRPr="000533BC">
        <w:rPr>
          <w:color w:val="000000"/>
        </w:rPr>
        <w:t xml:space="preserve"> spares inventory must comply with the SPMO procedures.  Thus, an approved and signed SP-101 form is required to transfer the equipment to </w:t>
      </w:r>
      <w:r w:rsidRPr="004D427D">
        <w:rPr>
          <w:color w:val="000000"/>
        </w:rPr>
        <w:t>AZNet</w:t>
      </w:r>
      <w:r w:rsidR="004D427D" w:rsidRPr="004D427D">
        <w:rPr>
          <w:color w:val="000000"/>
        </w:rPr>
        <w:t xml:space="preserve"> II</w:t>
      </w:r>
      <w:r w:rsidRPr="000533BC">
        <w:rPr>
          <w:color w:val="000000"/>
        </w:rPr>
        <w:t xml:space="preserve"> spares.  ADOA (</w:t>
      </w:r>
      <w:r>
        <w:rPr>
          <w:color w:val="000000"/>
        </w:rPr>
        <w:t>EIC</w:t>
      </w:r>
      <w:r w:rsidRPr="000533BC">
        <w:rPr>
          <w:color w:val="000000"/>
        </w:rPr>
        <w:t xml:space="preserve">) will be the receiving agency.  </w:t>
      </w:r>
    </w:p>
    <w:p w:rsidR="00124528" w:rsidRPr="000533BC" w:rsidRDefault="00124528" w:rsidP="00124528">
      <w:pPr>
        <w:jc w:val="both"/>
        <w:rPr>
          <w:color w:val="000000"/>
        </w:rPr>
      </w:pPr>
      <w:r w:rsidRPr="000533BC">
        <w:rPr>
          <w:color w:val="000000"/>
        </w:rPr>
        <w:t>The contractor and agency are jointly responsible for efficiently coordinating the completion of appropriate forms, including SP-101 forms, for transferring these assets to ADOA</w:t>
      </w:r>
      <w:r w:rsidR="00B02EEE">
        <w:rPr>
          <w:color w:val="000000"/>
        </w:rPr>
        <w:t xml:space="preserve"> (EIC)</w:t>
      </w:r>
      <w:r w:rsidRPr="000533BC">
        <w:rPr>
          <w:color w:val="000000"/>
        </w:rPr>
        <w:t xml:space="preserve">. </w:t>
      </w:r>
    </w:p>
    <w:p w:rsidR="00124528" w:rsidRPr="000533BC" w:rsidRDefault="00124528" w:rsidP="00124528">
      <w:pPr>
        <w:jc w:val="both"/>
        <w:rPr>
          <w:color w:val="000000"/>
        </w:rPr>
      </w:pPr>
      <w:r w:rsidRPr="000533BC">
        <w:rPr>
          <w:color w:val="000000"/>
        </w:rPr>
        <w:t xml:space="preserve">When the assets have been transferred to ADOA, </w:t>
      </w:r>
      <w:r>
        <w:rPr>
          <w:color w:val="000000"/>
        </w:rPr>
        <w:t>EIC</w:t>
      </w:r>
      <w:r w:rsidRPr="000533BC">
        <w:rPr>
          <w:color w:val="000000"/>
        </w:rPr>
        <w:t xml:space="preserve"> will remove asset tags of the previous owning agency(ies), leaving only the AZNet asset tag. </w:t>
      </w:r>
      <w:r w:rsidR="00B807FE">
        <w:rPr>
          <w:color w:val="000000"/>
        </w:rPr>
        <w:t xml:space="preserve">However, </w:t>
      </w:r>
      <w:r w:rsidRPr="000533BC">
        <w:rPr>
          <w:color w:val="000000"/>
        </w:rPr>
        <w:t xml:space="preserve"> if the item is being sent to SPMO, </w:t>
      </w:r>
      <w:r w:rsidR="00B807FE">
        <w:rPr>
          <w:color w:val="000000"/>
        </w:rPr>
        <w:t>then</w:t>
      </w:r>
      <w:r w:rsidRPr="000533BC">
        <w:rPr>
          <w:color w:val="000000"/>
        </w:rPr>
        <w:t xml:space="preserve"> </w:t>
      </w:r>
      <w:r>
        <w:rPr>
          <w:color w:val="000000"/>
        </w:rPr>
        <w:t>EIC</w:t>
      </w:r>
      <w:r w:rsidR="00B807FE">
        <w:rPr>
          <w:color w:val="000000"/>
        </w:rPr>
        <w:t xml:space="preserve"> will</w:t>
      </w:r>
      <w:r w:rsidR="00B02EEE">
        <w:rPr>
          <w:color w:val="000000"/>
        </w:rPr>
        <w:t xml:space="preserve"> remove the AZNet</w:t>
      </w:r>
      <w:r w:rsidRPr="000533BC">
        <w:rPr>
          <w:color w:val="000000"/>
        </w:rPr>
        <w:t xml:space="preserve"> asset tag.</w:t>
      </w:r>
    </w:p>
    <w:p w:rsidR="00124528" w:rsidRPr="000533BC" w:rsidRDefault="00124528" w:rsidP="00124528">
      <w:pPr>
        <w:jc w:val="both"/>
        <w:rPr>
          <w:color w:val="000000"/>
        </w:rPr>
      </w:pPr>
    </w:p>
    <w:p w:rsidR="00124528" w:rsidRPr="000533BC" w:rsidRDefault="00124528" w:rsidP="00124528">
      <w:pPr>
        <w:jc w:val="both"/>
        <w:rPr>
          <w:color w:val="000000"/>
        </w:rPr>
      </w:pPr>
    </w:p>
    <w:p w:rsidR="00124528" w:rsidRPr="000533BC" w:rsidRDefault="00124528" w:rsidP="00124528">
      <w:pPr>
        <w:jc w:val="both"/>
        <w:outlineLvl w:val="2"/>
        <w:rPr>
          <w:b/>
          <w:color w:val="000000"/>
          <w:u w:val="single"/>
        </w:rPr>
      </w:pPr>
      <w:bookmarkStart w:id="33" w:name="_Toc296691771"/>
      <w:r w:rsidRPr="000533BC">
        <w:rPr>
          <w:b/>
          <w:color w:val="000000"/>
          <w:u w:val="single"/>
        </w:rPr>
        <w:t>Existing Asset</w:t>
      </w:r>
      <w:r w:rsidRPr="000533BC">
        <w:rPr>
          <w:b/>
          <w:color w:val="000000"/>
        </w:rPr>
        <w:t xml:space="preserve"> - to be Disposed / Destroyed on-site</w:t>
      </w:r>
      <w:bookmarkEnd w:id="33"/>
    </w:p>
    <w:p w:rsidR="00124528" w:rsidRPr="000533BC" w:rsidRDefault="00124528" w:rsidP="00124528">
      <w:pPr>
        <w:jc w:val="both"/>
        <w:outlineLvl w:val="2"/>
        <w:rPr>
          <w:b/>
          <w:color w:val="000000"/>
          <w:u w:val="single"/>
        </w:rPr>
      </w:pPr>
    </w:p>
    <w:p w:rsidR="00124528" w:rsidRPr="000533BC" w:rsidRDefault="00124528" w:rsidP="00B02EEE">
      <w:pPr>
        <w:jc w:val="both"/>
        <w:outlineLvl w:val="2"/>
        <w:rPr>
          <w:color w:val="000000"/>
        </w:rPr>
      </w:pPr>
      <w:bookmarkStart w:id="34" w:name="_Toc296691772"/>
      <w:r w:rsidRPr="000533BC">
        <w:rPr>
          <w:color w:val="000000"/>
        </w:rPr>
        <w:t xml:space="preserve">The </w:t>
      </w:r>
      <w:r>
        <w:rPr>
          <w:color w:val="000000"/>
        </w:rPr>
        <w:t>EIC</w:t>
      </w:r>
      <w:r w:rsidRPr="000533BC">
        <w:rPr>
          <w:color w:val="000000"/>
        </w:rPr>
        <w:t xml:space="preserve"> is responsible for coordinating with SPMO equipment </w:t>
      </w:r>
      <w:r w:rsidR="00B807FE">
        <w:rPr>
          <w:color w:val="000000"/>
        </w:rPr>
        <w:t>awaiting surplus</w:t>
      </w:r>
      <w:r w:rsidRPr="000533BC">
        <w:rPr>
          <w:color w:val="000000"/>
        </w:rPr>
        <w:t xml:space="preserve">.  In some cases the equipment may be too large or heavy for the technician to return it to the AZNet </w:t>
      </w:r>
      <w:r w:rsidR="004D427D">
        <w:rPr>
          <w:color w:val="000000"/>
        </w:rPr>
        <w:t xml:space="preserve">II </w:t>
      </w:r>
      <w:r w:rsidRPr="000533BC">
        <w:rPr>
          <w:color w:val="000000"/>
        </w:rPr>
        <w:t xml:space="preserve">Spares Inventory, at which point the </w:t>
      </w:r>
      <w:r>
        <w:rPr>
          <w:color w:val="000000"/>
        </w:rPr>
        <w:t>EIC</w:t>
      </w:r>
      <w:r w:rsidRPr="000533BC">
        <w:rPr>
          <w:color w:val="000000"/>
        </w:rPr>
        <w:t xml:space="preserve"> Inventory Specialist will consult with the </w:t>
      </w:r>
      <w:r>
        <w:rPr>
          <w:color w:val="000000"/>
        </w:rPr>
        <w:t>EIC</w:t>
      </w:r>
      <w:r w:rsidRPr="000533BC">
        <w:rPr>
          <w:color w:val="000000"/>
        </w:rPr>
        <w:t xml:space="preserve"> Manager and as applicable with SPMO </w:t>
      </w:r>
      <w:r w:rsidRPr="000533BC">
        <w:rPr>
          <w:color w:val="000000"/>
        </w:rPr>
        <w:lastRenderedPageBreak/>
        <w:t>for the return of the equipment through a commercial mover or the arrangement for the on-site destruction and disposal.</w:t>
      </w:r>
      <w:bookmarkEnd w:id="34"/>
    </w:p>
    <w:p w:rsidR="00124528" w:rsidRPr="000533BC" w:rsidRDefault="00124528" w:rsidP="00124528">
      <w:pPr>
        <w:jc w:val="both"/>
        <w:rPr>
          <w:color w:val="000000"/>
        </w:rPr>
      </w:pPr>
      <w:r w:rsidRPr="000533BC">
        <w:rPr>
          <w:color w:val="000000"/>
        </w:rPr>
        <w:t xml:space="preserve">If the equipment was purchased with Federal funds and the agency is retaining ownership, </w:t>
      </w:r>
      <w:r w:rsidR="00B807FE">
        <w:t>the agency is responsible for disposal or on-site destruction remaining in compliance with SPMO procedures</w:t>
      </w:r>
      <w:r w:rsidRPr="000533BC">
        <w:rPr>
          <w:color w:val="000000"/>
        </w:rPr>
        <w:t xml:space="preserve">. </w:t>
      </w:r>
    </w:p>
    <w:p w:rsidR="00124528" w:rsidRPr="000533BC" w:rsidRDefault="00124528" w:rsidP="00124528">
      <w:pPr>
        <w:jc w:val="both"/>
        <w:rPr>
          <w:color w:val="000000"/>
        </w:rPr>
      </w:pPr>
      <w:r w:rsidRPr="000533BC">
        <w:rPr>
          <w:color w:val="000000"/>
        </w:rPr>
        <w:t xml:space="preserve">In some instances existing equipment may be unusable as a unit; however, the </w:t>
      </w:r>
      <w:r>
        <w:rPr>
          <w:color w:val="000000"/>
        </w:rPr>
        <w:t>EIC</w:t>
      </w:r>
      <w:r w:rsidRPr="000533BC">
        <w:rPr>
          <w:color w:val="000000"/>
        </w:rPr>
        <w:t xml:space="preserve"> may decide that some parts from the equipment can be </w:t>
      </w:r>
      <w:r w:rsidR="00B807FE">
        <w:rPr>
          <w:color w:val="000000"/>
        </w:rPr>
        <w:t>repurposed</w:t>
      </w:r>
      <w:r w:rsidRPr="000533BC">
        <w:rPr>
          <w:color w:val="000000"/>
        </w:rPr>
        <w:t xml:space="preserve">.  These cannibalized parts will be transferred to </w:t>
      </w:r>
      <w:r w:rsidRPr="004D427D">
        <w:rPr>
          <w:color w:val="000000"/>
        </w:rPr>
        <w:t>AZNet</w:t>
      </w:r>
      <w:r w:rsidRPr="000533BC">
        <w:rPr>
          <w:color w:val="000000"/>
        </w:rPr>
        <w:t xml:space="preserve"> </w:t>
      </w:r>
      <w:r w:rsidR="004D427D">
        <w:rPr>
          <w:color w:val="000000"/>
        </w:rPr>
        <w:t xml:space="preserve">II </w:t>
      </w:r>
      <w:r w:rsidRPr="000533BC">
        <w:rPr>
          <w:color w:val="000000"/>
        </w:rPr>
        <w:t>spares inventory, unless their transfer is in violation of a federal grant agreement.</w:t>
      </w:r>
    </w:p>
    <w:p w:rsidR="00124528" w:rsidRPr="000533BC" w:rsidRDefault="00124528" w:rsidP="00124528">
      <w:pPr>
        <w:jc w:val="both"/>
        <w:rPr>
          <w:color w:val="000000"/>
        </w:rPr>
      </w:pPr>
      <w:r w:rsidRPr="000533BC">
        <w:rPr>
          <w:color w:val="000000"/>
        </w:rPr>
        <w:t>SPMO requires prior approval to cannibalize any equipment.  The agency must follow the SPMO procedures and complete the SP-101 form prior to removing the usable parts.</w:t>
      </w:r>
    </w:p>
    <w:p w:rsidR="00124528" w:rsidRPr="000533BC" w:rsidRDefault="00124528" w:rsidP="00124528">
      <w:pPr>
        <w:jc w:val="both"/>
        <w:rPr>
          <w:color w:val="000000"/>
        </w:rPr>
      </w:pPr>
      <w:r w:rsidRPr="000533BC">
        <w:rPr>
          <w:color w:val="000000"/>
        </w:rPr>
        <w:t>The contractor must have a signed copy of the SP-101 authorizing cannibalizing parts prior to retrieving the usable parts.</w:t>
      </w:r>
    </w:p>
    <w:p w:rsidR="00124528" w:rsidRPr="000533BC" w:rsidRDefault="00124528" w:rsidP="00124528">
      <w:pPr>
        <w:jc w:val="both"/>
        <w:rPr>
          <w:color w:val="000000"/>
        </w:rPr>
      </w:pPr>
    </w:p>
    <w:p w:rsidR="00124528" w:rsidRDefault="00124528" w:rsidP="00124528">
      <w:pPr>
        <w:jc w:val="both"/>
        <w:outlineLvl w:val="2"/>
        <w:rPr>
          <w:b/>
          <w:color w:val="000000"/>
          <w:u w:val="single"/>
        </w:rPr>
      </w:pPr>
      <w:bookmarkStart w:id="35" w:name="_Toc296691775"/>
      <w:r w:rsidRPr="000533BC">
        <w:rPr>
          <w:b/>
          <w:color w:val="000000"/>
          <w:u w:val="single"/>
        </w:rPr>
        <w:t>State-Owned Equipment under Warranty Returned to Manufacturer</w:t>
      </w:r>
      <w:bookmarkEnd w:id="35"/>
    </w:p>
    <w:p w:rsidR="005F466D" w:rsidRPr="000533BC" w:rsidRDefault="005F466D" w:rsidP="00124528">
      <w:pPr>
        <w:jc w:val="both"/>
        <w:outlineLvl w:val="2"/>
        <w:rPr>
          <w:b/>
          <w:color w:val="000000"/>
          <w:u w:val="single"/>
        </w:rPr>
      </w:pPr>
    </w:p>
    <w:p w:rsidR="005F466D" w:rsidRDefault="00B807FE" w:rsidP="00124528">
      <w:pPr>
        <w:jc w:val="both"/>
        <w:rPr>
          <w:color w:val="000000"/>
          <w:sz w:val="4"/>
          <w:szCs w:val="4"/>
        </w:rPr>
      </w:pPr>
      <w:r>
        <w:rPr>
          <w:color w:val="000000"/>
        </w:rPr>
        <w:t>In the event that recently purchased equipment under warranty fails, the manufacturer may replace the equipment at no cost to the State</w:t>
      </w:r>
      <w:r w:rsidR="00124528" w:rsidRPr="000533BC">
        <w:rPr>
          <w:color w:val="000000"/>
        </w:rPr>
        <w:t>. The manufacturer may require that the defective equipment be returned t</w:t>
      </w:r>
      <w:r>
        <w:rPr>
          <w:color w:val="000000"/>
        </w:rPr>
        <w:t>o the manufacturer. If so, the c</w:t>
      </w:r>
      <w:r w:rsidR="00124528" w:rsidRPr="000533BC">
        <w:rPr>
          <w:color w:val="000000"/>
        </w:rPr>
        <w:t>ontractor must provide appropriate documentation for inventory updates. The defective equipment must be removed</w:t>
      </w:r>
      <w:r w:rsidR="005F466D">
        <w:rPr>
          <w:color w:val="000000"/>
        </w:rPr>
        <w:t xml:space="preserve"> from</w:t>
      </w:r>
      <w:r w:rsidR="00C714A5">
        <w:rPr>
          <w:color w:val="000000"/>
        </w:rPr>
        <w:t xml:space="preserve"> Remedy CMDB and Telemaster</w:t>
      </w:r>
      <w:r w:rsidR="00124528" w:rsidRPr="000533BC">
        <w:rPr>
          <w:color w:val="000000"/>
        </w:rPr>
        <w:t>.</w:t>
      </w:r>
      <w:r w:rsidR="00C714A5">
        <w:rPr>
          <w:color w:val="000000"/>
        </w:rPr>
        <w:t xml:space="preserve"> </w:t>
      </w:r>
      <w:r w:rsidR="00124528" w:rsidRPr="000533BC">
        <w:rPr>
          <w:color w:val="000000"/>
        </w:rPr>
        <w:t xml:space="preserve"> </w:t>
      </w:r>
      <w:r w:rsidR="005F466D">
        <w:rPr>
          <w:color w:val="000000"/>
        </w:rPr>
        <w:t xml:space="preserve">The </w:t>
      </w:r>
      <w:r w:rsidR="004D427D">
        <w:rPr>
          <w:color w:val="000000"/>
        </w:rPr>
        <w:t>AZNet</w:t>
      </w:r>
      <w:r w:rsidR="00124528" w:rsidRPr="000533BC">
        <w:rPr>
          <w:color w:val="000000"/>
        </w:rPr>
        <w:t xml:space="preserve"> </w:t>
      </w:r>
      <w:r>
        <w:rPr>
          <w:color w:val="000000"/>
        </w:rPr>
        <w:t xml:space="preserve">asset </w:t>
      </w:r>
      <w:r w:rsidR="00124528" w:rsidRPr="000533BC">
        <w:rPr>
          <w:color w:val="000000"/>
        </w:rPr>
        <w:t>tags must be rem</w:t>
      </w:r>
      <w:r w:rsidR="005F466D">
        <w:rPr>
          <w:color w:val="000000"/>
        </w:rPr>
        <w:t xml:space="preserve">oved from the equipment and </w:t>
      </w:r>
      <w:r w:rsidR="00124528" w:rsidRPr="000533BC">
        <w:rPr>
          <w:color w:val="000000"/>
        </w:rPr>
        <w:t xml:space="preserve">returned to </w:t>
      </w:r>
      <w:r w:rsidR="00124528">
        <w:rPr>
          <w:color w:val="000000"/>
        </w:rPr>
        <w:t>EIC</w:t>
      </w:r>
      <w:r w:rsidR="00124528" w:rsidRPr="000533BC">
        <w:rPr>
          <w:color w:val="000000"/>
        </w:rPr>
        <w:t xml:space="preserve"> to be voided.  New</w:t>
      </w:r>
      <w:r w:rsidR="00262DC0">
        <w:rPr>
          <w:color w:val="000000"/>
        </w:rPr>
        <w:t xml:space="preserve"> AZNet asset</w:t>
      </w:r>
      <w:r w:rsidR="00124528" w:rsidRPr="000533BC">
        <w:rPr>
          <w:color w:val="000000"/>
        </w:rPr>
        <w:t xml:space="preserve"> tags must be issued for the replacement equipment and the replacement equipment placed into </w:t>
      </w:r>
      <w:r w:rsidR="00C714A5">
        <w:rPr>
          <w:color w:val="000000"/>
        </w:rPr>
        <w:t xml:space="preserve">the Remedy CMDB and Telemaster </w:t>
      </w:r>
      <w:r w:rsidR="00124528" w:rsidRPr="000533BC">
        <w:rPr>
          <w:color w:val="000000"/>
        </w:rPr>
        <w:t>system as per standard new equipment process described above.</w:t>
      </w:r>
    </w:p>
    <w:p w:rsidR="005F466D" w:rsidRDefault="005F466D" w:rsidP="00124528">
      <w:pPr>
        <w:jc w:val="both"/>
        <w:rPr>
          <w:color w:val="000000"/>
          <w:sz w:val="4"/>
          <w:szCs w:val="4"/>
        </w:rPr>
      </w:pPr>
    </w:p>
    <w:p w:rsidR="005F466D" w:rsidRPr="000533BC" w:rsidRDefault="005F466D" w:rsidP="00124528">
      <w:pPr>
        <w:jc w:val="both"/>
        <w:rPr>
          <w:color w:val="000000"/>
          <w:sz w:val="4"/>
          <w:szCs w:val="4"/>
        </w:rPr>
      </w:pPr>
    </w:p>
    <w:p w:rsidR="00124528" w:rsidRPr="000533BC" w:rsidRDefault="00124528" w:rsidP="00124528">
      <w:pPr>
        <w:pStyle w:val="MessageHeader"/>
        <w:jc w:val="center"/>
        <w:outlineLvl w:val="0"/>
        <w:rPr>
          <w:rFonts w:ascii="Trebuchet MS" w:hAnsi="Trebuchet MS"/>
          <w:b/>
          <w:color w:val="000000"/>
        </w:rPr>
      </w:pPr>
      <w:bookmarkStart w:id="36" w:name="_Toc296691777"/>
      <w:r w:rsidRPr="000533BC">
        <w:rPr>
          <w:rFonts w:ascii="Trebuchet MS" w:hAnsi="Trebuchet MS"/>
          <w:b/>
          <w:color w:val="000000"/>
        </w:rPr>
        <w:t>Definitions</w:t>
      </w:r>
      <w:bookmarkEnd w:id="36"/>
    </w:p>
    <w:p w:rsidR="00124528" w:rsidRPr="000533BC" w:rsidRDefault="00124528" w:rsidP="00124528">
      <w:pPr>
        <w:jc w:val="both"/>
        <w:rPr>
          <w:color w:val="000000"/>
        </w:rPr>
      </w:pPr>
    </w:p>
    <w:p w:rsidR="00124528" w:rsidRPr="000533BC" w:rsidRDefault="00124528" w:rsidP="00124528">
      <w:pPr>
        <w:jc w:val="both"/>
        <w:rPr>
          <w:color w:val="000000"/>
        </w:rPr>
      </w:pPr>
    </w:p>
    <w:tbl>
      <w:tblPr>
        <w:tblW w:w="0" w:type="auto"/>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Look w:val="01E0" w:firstRow="1" w:lastRow="1" w:firstColumn="1" w:lastColumn="1" w:noHBand="0" w:noVBand="0"/>
      </w:tblPr>
      <w:tblGrid>
        <w:gridCol w:w="1728"/>
        <w:gridCol w:w="7128"/>
      </w:tblGrid>
      <w:tr w:rsidR="00124528" w:rsidRPr="000533BC" w:rsidTr="00FC1BB1">
        <w:tc>
          <w:tcPr>
            <w:tcW w:w="1728" w:type="dxa"/>
          </w:tcPr>
          <w:p w:rsidR="00124528" w:rsidRPr="000533BC" w:rsidRDefault="00124528" w:rsidP="00FC1BB1">
            <w:pPr>
              <w:rPr>
                <w:b/>
                <w:color w:val="000000"/>
              </w:rPr>
            </w:pPr>
            <w:r w:rsidRPr="000533BC">
              <w:rPr>
                <w:b/>
                <w:color w:val="000000"/>
              </w:rPr>
              <w:t>ADOA</w:t>
            </w:r>
          </w:p>
        </w:tc>
        <w:tc>
          <w:tcPr>
            <w:tcW w:w="7128" w:type="dxa"/>
          </w:tcPr>
          <w:p w:rsidR="00124528" w:rsidRPr="000533BC" w:rsidRDefault="00124528" w:rsidP="00FC1BB1">
            <w:pPr>
              <w:jc w:val="both"/>
              <w:rPr>
                <w:color w:val="000000"/>
              </w:rPr>
            </w:pPr>
            <w:r w:rsidRPr="000533BC">
              <w:rPr>
                <w:color w:val="000000"/>
              </w:rPr>
              <w:t>Arizona Department of Administration.</w:t>
            </w:r>
          </w:p>
        </w:tc>
      </w:tr>
      <w:tr w:rsidR="00124528" w:rsidRPr="000533BC" w:rsidTr="00FC1BB1">
        <w:tc>
          <w:tcPr>
            <w:tcW w:w="1728" w:type="dxa"/>
          </w:tcPr>
          <w:p w:rsidR="00124528" w:rsidRPr="000533BC" w:rsidRDefault="00124528" w:rsidP="00FC1BB1">
            <w:pPr>
              <w:rPr>
                <w:b/>
                <w:color w:val="000000"/>
              </w:rPr>
            </w:pPr>
            <w:r w:rsidRPr="000533BC">
              <w:rPr>
                <w:b/>
                <w:color w:val="000000"/>
              </w:rPr>
              <w:lastRenderedPageBreak/>
              <w:t>AFIS</w:t>
            </w:r>
          </w:p>
        </w:tc>
        <w:tc>
          <w:tcPr>
            <w:tcW w:w="7128" w:type="dxa"/>
          </w:tcPr>
          <w:p w:rsidR="00124528" w:rsidRPr="000533BC" w:rsidRDefault="00124528" w:rsidP="00FC1BB1">
            <w:pPr>
              <w:jc w:val="both"/>
              <w:rPr>
                <w:color w:val="000000"/>
              </w:rPr>
            </w:pPr>
            <w:r w:rsidRPr="000533BC">
              <w:rPr>
                <w:color w:val="000000"/>
              </w:rPr>
              <w:t xml:space="preserve">Arizona Financial Accounting System.  This is the computerized financial database for the State of Arizona.  Financial transactions are recorded in AFIS, including </w:t>
            </w:r>
            <w:r w:rsidR="004D427D">
              <w:rPr>
                <w:i/>
                <w:color w:val="000000"/>
              </w:rPr>
              <w:t>ADOA AZnet I</w:t>
            </w:r>
            <w:r w:rsidRPr="000533BC">
              <w:rPr>
                <w:color w:val="000000"/>
              </w:rPr>
              <w:t xml:space="preserve"> assets.</w:t>
            </w:r>
          </w:p>
        </w:tc>
      </w:tr>
      <w:tr w:rsidR="00124528" w:rsidRPr="000533BC" w:rsidTr="00FC1BB1">
        <w:tc>
          <w:tcPr>
            <w:tcW w:w="1728" w:type="dxa"/>
          </w:tcPr>
          <w:p w:rsidR="00124528" w:rsidRPr="000533BC" w:rsidRDefault="00124528" w:rsidP="00FC1BB1">
            <w:pPr>
              <w:rPr>
                <w:b/>
                <w:color w:val="000000"/>
              </w:rPr>
            </w:pPr>
            <w:r w:rsidRPr="000533BC">
              <w:rPr>
                <w:b/>
                <w:color w:val="000000"/>
              </w:rPr>
              <w:t>Agency</w:t>
            </w:r>
          </w:p>
        </w:tc>
        <w:tc>
          <w:tcPr>
            <w:tcW w:w="7128" w:type="dxa"/>
          </w:tcPr>
          <w:p w:rsidR="00124528" w:rsidRPr="000533BC" w:rsidRDefault="00124528" w:rsidP="00FC1BB1">
            <w:pPr>
              <w:jc w:val="both"/>
              <w:rPr>
                <w:color w:val="000000"/>
              </w:rPr>
            </w:pPr>
            <w:r w:rsidRPr="000533BC">
              <w:rPr>
                <w:color w:val="000000"/>
              </w:rPr>
              <w:t>Refers to any state agency, board or commission.</w:t>
            </w:r>
          </w:p>
        </w:tc>
      </w:tr>
      <w:tr w:rsidR="00C714A5" w:rsidRPr="000533BC" w:rsidTr="00FC1BB1">
        <w:tc>
          <w:tcPr>
            <w:tcW w:w="1728" w:type="dxa"/>
          </w:tcPr>
          <w:p w:rsidR="00C714A5" w:rsidRPr="000533BC" w:rsidRDefault="00C714A5" w:rsidP="00FC1BB1">
            <w:pPr>
              <w:rPr>
                <w:b/>
                <w:color w:val="000000"/>
              </w:rPr>
            </w:pPr>
            <w:r w:rsidRPr="000533BC">
              <w:rPr>
                <w:b/>
                <w:color w:val="000000"/>
              </w:rPr>
              <w:t>ATS</w:t>
            </w:r>
          </w:p>
        </w:tc>
        <w:tc>
          <w:tcPr>
            <w:tcW w:w="7128" w:type="dxa"/>
          </w:tcPr>
          <w:p w:rsidR="00C714A5" w:rsidRPr="000533BC" w:rsidRDefault="00C714A5" w:rsidP="00FC1BB1">
            <w:pPr>
              <w:jc w:val="both"/>
              <w:rPr>
                <w:color w:val="000000"/>
              </w:rPr>
            </w:pPr>
            <w:r w:rsidRPr="000533BC">
              <w:rPr>
                <w:color w:val="000000"/>
              </w:rPr>
              <w:t>Arizona Telecommunications Services. A division within the Arizona Department of Administration which provided telecommunications services to state agencies prior to January 21, 2005 and continued to do so during a transition stage through March of 2005.</w:t>
            </w:r>
          </w:p>
        </w:tc>
      </w:tr>
      <w:tr w:rsidR="00C714A5" w:rsidRPr="000533BC" w:rsidTr="00FC1BB1">
        <w:tc>
          <w:tcPr>
            <w:tcW w:w="1728" w:type="dxa"/>
          </w:tcPr>
          <w:p w:rsidR="00C714A5" w:rsidRPr="000533BC" w:rsidRDefault="00C714A5" w:rsidP="00FC1BB1">
            <w:pPr>
              <w:rPr>
                <w:b/>
                <w:color w:val="000000"/>
              </w:rPr>
            </w:pPr>
            <w:r w:rsidRPr="000533BC">
              <w:rPr>
                <w:b/>
                <w:i/>
                <w:color w:val="000000"/>
              </w:rPr>
              <w:t>AZNet</w:t>
            </w:r>
          </w:p>
        </w:tc>
        <w:tc>
          <w:tcPr>
            <w:tcW w:w="7128" w:type="dxa"/>
          </w:tcPr>
          <w:p w:rsidR="00C714A5" w:rsidRPr="000533BC" w:rsidRDefault="00C714A5" w:rsidP="00FC1BB1">
            <w:pPr>
              <w:jc w:val="both"/>
              <w:rPr>
                <w:color w:val="000000"/>
              </w:rPr>
            </w:pPr>
            <w:r w:rsidRPr="000533BC">
              <w:rPr>
                <w:color w:val="000000"/>
              </w:rPr>
              <w:t xml:space="preserve">The Arizona Network which is the state </w:t>
            </w:r>
            <w:r w:rsidRPr="00C714A5">
              <w:rPr>
                <w:color w:val="000000"/>
              </w:rPr>
              <w:t>Enterprise Infrastructure &amp; Communication</w:t>
            </w:r>
            <w:r>
              <w:rPr>
                <w:color w:val="000000"/>
              </w:rPr>
              <w:t xml:space="preserve"> program (formerly T</w:t>
            </w:r>
            <w:r w:rsidRPr="000533BC">
              <w:rPr>
                <w:color w:val="000000"/>
              </w:rPr>
              <w:t>elecommunications program</w:t>
            </w:r>
            <w:r>
              <w:rPr>
                <w:color w:val="000000"/>
              </w:rPr>
              <w:t xml:space="preserve"> office)</w:t>
            </w:r>
            <w:r w:rsidRPr="000533BC">
              <w:rPr>
                <w:color w:val="000000"/>
              </w:rPr>
              <w:t>.</w:t>
            </w:r>
          </w:p>
        </w:tc>
      </w:tr>
      <w:tr w:rsidR="00C714A5" w:rsidRPr="000533BC" w:rsidTr="00FC1BB1">
        <w:tc>
          <w:tcPr>
            <w:tcW w:w="1728" w:type="dxa"/>
          </w:tcPr>
          <w:p w:rsidR="00C714A5" w:rsidRPr="000533BC" w:rsidRDefault="00C714A5" w:rsidP="00FC1BB1">
            <w:pPr>
              <w:rPr>
                <w:b/>
                <w:color w:val="000000"/>
              </w:rPr>
            </w:pPr>
            <w:r w:rsidRPr="000533BC">
              <w:rPr>
                <w:b/>
                <w:i/>
                <w:color w:val="000000"/>
              </w:rPr>
              <w:t>AZNet</w:t>
            </w:r>
            <w:r>
              <w:rPr>
                <w:b/>
                <w:i/>
                <w:color w:val="000000"/>
              </w:rPr>
              <w:t xml:space="preserve"> II</w:t>
            </w:r>
          </w:p>
        </w:tc>
        <w:tc>
          <w:tcPr>
            <w:tcW w:w="7128" w:type="dxa"/>
          </w:tcPr>
          <w:p w:rsidR="00C714A5" w:rsidRPr="000533BC" w:rsidRDefault="00C714A5" w:rsidP="00FC1BB1">
            <w:pPr>
              <w:jc w:val="both"/>
              <w:rPr>
                <w:color w:val="000000"/>
              </w:rPr>
            </w:pPr>
            <w:r>
              <w:rPr>
                <w:color w:val="000000"/>
              </w:rPr>
              <w:t>The Arizona Network second contract awarded to Century Link</w:t>
            </w:r>
          </w:p>
        </w:tc>
      </w:tr>
      <w:tr w:rsidR="00C714A5" w:rsidRPr="000533BC" w:rsidTr="00FC1BB1">
        <w:tc>
          <w:tcPr>
            <w:tcW w:w="1728" w:type="dxa"/>
          </w:tcPr>
          <w:p w:rsidR="00C714A5" w:rsidRPr="000533BC" w:rsidRDefault="00C714A5" w:rsidP="00FC1BB1">
            <w:pPr>
              <w:rPr>
                <w:b/>
                <w:i/>
                <w:color w:val="000000"/>
              </w:rPr>
            </w:pPr>
            <w:r w:rsidRPr="000533BC">
              <w:rPr>
                <w:b/>
                <w:i/>
                <w:color w:val="000000"/>
              </w:rPr>
              <w:t>AZNet</w:t>
            </w:r>
            <w:r w:rsidRPr="000533BC">
              <w:rPr>
                <w:b/>
                <w:color w:val="000000"/>
              </w:rPr>
              <w:t xml:space="preserve"> </w:t>
            </w:r>
            <w:r w:rsidR="004D427D">
              <w:rPr>
                <w:b/>
                <w:color w:val="000000"/>
              </w:rPr>
              <w:t xml:space="preserve">II </w:t>
            </w:r>
            <w:r w:rsidRPr="000533BC">
              <w:rPr>
                <w:b/>
                <w:color w:val="000000"/>
              </w:rPr>
              <w:t>Assets</w:t>
            </w:r>
          </w:p>
        </w:tc>
        <w:tc>
          <w:tcPr>
            <w:tcW w:w="7128" w:type="dxa"/>
          </w:tcPr>
          <w:p w:rsidR="00C714A5" w:rsidRPr="000533BC" w:rsidRDefault="00C714A5" w:rsidP="00FC1BB1">
            <w:pPr>
              <w:jc w:val="both"/>
              <w:rPr>
                <w:color w:val="000000"/>
              </w:rPr>
            </w:pPr>
            <w:r w:rsidRPr="000533BC">
              <w:rPr>
                <w:color w:val="000000"/>
              </w:rPr>
              <w:t xml:space="preserve">The statewide existing and newly purchased telecommunications equipment needed to operate </w:t>
            </w:r>
            <w:r w:rsidRPr="000533BC">
              <w:rPr>
                <w:i/>
                <w:color w:val="000000"/>
              </w:rPr>
              <w:t>AZNet</w:t>
            </w:r>
            <w:r w:rsidR="004D427D">
              <w:rPr>
                <w:i/>
                <w:color w:val="000000"/>
              </w:rPr>
              <w:t xml:space="preserve"> II</w:t>
            </w:r>
            <w:r w:rsidRPr="000533BC">
              <w:rPr>
                <w:color w:val="000000"/>
              </w:rPr>
              <w:t xml:space="preserve">. </w:t>
            </w:r>
          </w:p>
        </w:tc>
      </w:tr>
      <w:tr w:rsidR="00C714A5" w:rsidRPr="000533BC" w:rsidTr="00FC1BB1">
        <w:tc>
          <w:tcPr>
            <w:tcW w:w="1728" w:type="dxa"/>
          </w:tcPr>
          <w:p w:rsidR="00C714A5" w:rsidRPr="000533BC" w:rsidRDefault="00C714A5" w:rsidP="00FC1BB1">
            <w:pPr>
              <w:rPr>
                <w:b/>
                <w:color w:val="000000"/>
              </w:rPr>
            </w:pPr>
            <w:r w:rsidRPr="000533BC">
              <w:rPr>
                <w:b/>
                <w:i/>
                <w:color w:val="000000"/>
              </w:rPr>
              <w:t>AZNet</w:t>
            </w:r>
            <w:r w:rsidRPr="000533BC">
              <w:rPr>
                <w:b/>
                <w:color w:val="000000"/>
              </w:rPr>
              <w:t xml:space="preserve"> </w:t>
            </w:r>
            <w:r w:rsidR="004D427D">
              <w:rPr>
                <w:b/>
                <w:color w:val="000000"/>
              </w:rPr>
              <w:t xml:space="preserve">II </w:t>
            </w:r>
            <w:r w:rsidRPr="000533BC">
              <w:rPr>
                <w:b/>
                <w:color w:val="000000"/>
              </w:rPr>
              <w:t>Spares Inventory</w:t>
            </w:r>
          </w:p>
        </w:tc>
        <w:tc>
          <w:tcPr>
            <w:tcW w:w="7128" w:type="dxa"/>
          </w:tcPr>
          <w:p w:rsidR="00C714A5" w:rsidRPr="000533BC" w:rsidRDefault="00C714A5" w:rsidP="00FC1BB1">
            <w:pPr>
              <w:jc w:val="both"/>
              <w:rPr>
                <w:color w:val="000000"/>
              </w:rPr>
            </w:pPr>
            <w:r w:rsidRPr="000533BC">
              <w:rPr>
                <w:color w:val="000000"/>
              </w:rPr>
              <w:t xml:space="preserve">Existing equipment constituting voice, switch, and data spare hardware that is on-hand to be used for repairs and breakdown of equipment.  There are state-owned and contractor-owned spare inventories.  State-owned spare equipment can only be used for manufacturer discontinued equipment pursuant to Attachment 15.2. </w:t>
            </w:r>
          </w:p>
        </w:tc>
      </w:tr>
      <w:tr w:rsidR="00C714A5" w:rsidRPr="000533BC" w:rsidTr="00FC1BB1">
        <w:tc>
          <w:tcPr>
            <w:tcW w:w="1728" w:type="dxa"/>
          </w:tcPr>
          <w:p w:rsidR="00C714A5" w:rsidRPr="000533BC" w:rsidRDefault="00C714A5" w:rsidP="00FC1BB1">
            <w:pPr>
              <w:rPr>
                <w:b/>
                <w:color w:val="000000"/>
              </w:rPr>
            </w:pPr>
            <w:r w:rsidRPr="000533BC">
              <w:rPr>
                <w:b/>
                <w:color w:val="000000"/>
              </w:rPr>
              <w:t>BarScan</w:t>
            </w:r>
          </w:p>
        </w:tc>
        <w:tc>
          <w:tcPr>
            <w:tcW w:w="7128" w:type="dxa"/>
          </w:tcPr>
          <w:p w:rsidR="00C714A5" w:rsidRPr="000533BC" w:rsidRDefault="00C714A5" w:rsidP="00FC1BB1">
            <w:pPr>
              <w:jc w:val="both"/>
              <w:rPr>
                <w:color w:val="000000"/>
              </w:rPr>
            </w:pPr>
            <w:r w:rsidRPr="000533BC">
              <w:rPr>
                <w:color w:val="000000"/>
              </w:rPr>
              <w:t xml:space="preserve">Computerized database used by the state to record non-capital assets, including </w:t>
            </w:r>
            <w:r w:rsidRPr="000533BC">
              <w:rPr>
                <w:i/>
                <w:color w:val="000000"/>
              </w:rPr>
              <w:t>AZNet</w:t>
            </w:r>
            <w:r w:rsidRPr="000533BC">
              <w:rPr>
                <w:color w:val="000000"/>
              </w:rPr>
              <w:t xml:space="preserve"> </w:t>
            </w:r>
            <w:r w:rsidR="004D427D">
              <w:rPr>
                <w:color w:val="000000"/>
              </w:rPr>
              <w:t xml:space="preserve"> II </w:t>
            </w:r>
            <w:r w:rsidRPr="000533BC">
              <w:rPr>
                <w:color w:val="000000"/>
              </w:rPr>
              <w:t>assets.</w:t>
            </w:r>
          </w:p>
        </w:tc>
      </w:tr>
      <w:tr w:rsidR="00C714A5" w:rsidRPr="000533BC" w:rsidTr="00FC1BB1">
        <w:tc>
          <w:tcPr>
            <w:tcW w:w="1728" w:type="dxa"/>
          </w:tcPr>
          <w:p w:rsidR="00C714A5" w:rsidRPr="000533BC" w:rsidRDefault="00C714A5" w:rsidP="00FC1BB1">
            <w:pPr>
              <w:rPr>
                <w:b/>
                <w:color w:val="000000"/>
              </w:rPr>
            </w:pPr>
            <w:r w:rsidRPr="000533BC">
              <w:rPr>
                <w:b/>
                <w:color w:val="000000"/>
              </w:rPr>
              <w:t>BOM</w:t>
            </w:r>
          </w:p>
        </w:tc>
        <w:tc>
          <w:tcPr>
            <w:tcW w:w="7128" w:type="dxa"/>
          </w:tcPr>
          <w:p w:rsidR="00C714A5" w:rsidRPr="000533BC" w:rsidRDefault="00C714A5" w:rsidP="00FC1BB1">
            <w:pPr>
              <w:jc w:val="both"/>
              <w:rPr>
                <w:color w:val="000000"/>
              </w:rPr>
            </w:pPr>
            <w:r w:rsidRPr="000533BC">
              <w:rPr>
                <w:color w:val="000000"/>
              </w:rPr>
              <w:t>Bill of Materials.  This is the contractor’s sales quote or bill of sale to purchase specified equipment with prices valid up to 30 days.  This is included in the Scope of Work for each project. It lists all of the individual equipment to be purchased.</w:t>
            </w:r>
          </w:p>
        </w:tc>
      </w:tr>
    </w:tbl>
    <w:p w:rsidR="00124528" w:rsidRPr="000533BC" w:rsidRDefault="00124528" w:rsidP="00124528">
      <w:pPr>
        <w:rPr>
          <w:color w:val="000000"/>
        </w:rPr>
      </w:pPr>
    </w:p>
    <w:tbl>
      <w:tblPr>
        <w:tblW w:w="0" w:type="auto"/>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Look w:val="01E0" w:firstRow="1" w:lastRow="1" w:firstColumn="1" w:lastColumn="1" w:noHBand="0" w:noVBand="0"/>
      </w:tblPr>
      <w:tblGrid>
        <w:gridCol w:w="1728"/>
        <w:gridCol w:w="7128"/>
      </w:tblGrid>
      <w:tr w:rsidR="00124528" w:rsidRPr="000533BC" w:rsidTr="00FC1BB1">
        <w:tc>
          <w:tcPr>
            <w:tcW w:w="1728" w:type="dxa"/>
          </w:tcPr>
          <w:p w:rsidR="00124528" w:rsidRPr="000533BC" w:rsidRDefault="00124528" w:rsidP="00FC1BB1">
            <w:pPr>
              <w:rPr>
                <w:b/>
                <w:color w:val="000000"/>
              </w:rPr>
            </w:pPr>
            <w:r w:rsidRPr="000533BC">
              <w:rPr>
                <w:b/>
                <w:color w:val="000000"/>
              </w:rPr>
              <w:t>Capital Asset</w:t>
            </w:r>
          </w:p>
        </w:tc>
        <w:tc>
          <w:tcPr>
            <w:tcW w:w="7128" w:type="dxa"/>
          </w:tcPr>
          <w:p w:rsidR="00124528" w:rsidRPr="000533BC" w:rsidRDefault="00124528" w:rsidP="00FC1BB1">
            <w:pPr>
              <w:jc w:val="both"/>
              <w:rPr>
                <w:color w:val="000000"/>
              </w:rPr>
            </w:pPr>
            <w:r w:rsidRPr="000533BC">
              <w:rPr>
                <w:color w:val="000000"/>
              </w:rPr>
              <w:t>A long-lived tangible or intangible asset that meets the capitalization threshold that is reported on the balance sheet, and the cost of which is to be recovered over several fiscal years.</w:t>
            </w:r>
          </w:p>
        </w:tc>
      </w:tr>
      <w:tr w:rsidR="00124528" w:rsidRPr="000533BC" w:rsidTr="00FC1BB1">
        <w:tc>
          <w:tcPr>
            <w:tcW w:w="1728" w:type="dxa"/>
          </w:tcPr>
          <w:p w:rsidR="00124528" w:rsidRPr="000533BC" w:rsidRDefault="00124528" w:rsidP="00FC1BB1">
            <w:pPr>
              <w:rPr>
                <w:b/>
                <w:color w:val="000000"/>
              </w:rPr>
            </w:pPr>
            <w:r w:rsidRPr="000533BC">
              <w:rPr>
                <w:b/>
                <w:color w:val="000000"/>
              </w:rPr>
              <w:t xml:space="preserve">Computer </w:t>
            </w:r>
            <w:r w:rsidRPr="000533BC">
              <w:rPr>
                <w:b/>
                <w:color w:val="000000"/>
              </w:rPr>
              <w:lastRenderedPageBreak/>
              <w:t>Hardware</w:t>
            </w:r>
          </w:p>
        </w:tc>
        <w:tc>
          <w:tcPr>
            <w:tcW w:w="7128" w:type="dxa"/>
          </w:tcPr>
          <w:p w:rsidR="00124528" w:rsidRPr="000533BC" w:rsidRDefault="00124528" w:rsidP="00FC1BB1">
            <w:pPr>
              <w:jc w:val="both"/>
              <w:rPr>
                <w:color w:val="000000"/>
              </w:rPr>
            </w:pPr>
            <w:r w:rsidRPr="000533BC">
              <w:rPr>
                <w:color w:val="000000"/>
              </w:rPr>
              <w:lastRenderedPageBreak/>
              <w:t xml:space="preserve">Consists of all of the equipment that can be considered a component of, is </w:t>
            </w:r>
            <w:r w:rsidRPr="000533BC">
              <w:rPr>
                <w:color w:val="000000"/>
              </w:rPr>
              <w:lastRenderedPageBreak/>
              <w:t>typically attached to, or communicates with an information system.  The term encompasses processing units, memory apparatus, input and output devices, storage devices, and connectivity equipment.</w:t>
            </w:r>
          </w:p>
        </w:tc>
      </w:tr>
      <w:tr w:rsidR="00124528" w:rsidRPr="000533BC" w:rsidTr="00FC1BB1">
        <w:tc>
          <w:tcPr>
            <w:tcW w:w="1728" w:type="dxa"/>
          </w:tcPr>
          <w:p w:rsidR="00124528" w:rsidRPr="000533BC" w:rsidRDefault="00124528" w:rsidP="00FC1BB1">
            <w:pPr>
              <w:rPr>
                <w:b/>
                <w:color w:val="000000"/>
              </w:rPr>
            </w:pPr>
            <w:r w:rsidRPr="000533BC">
              <w:rPr>
                <w:b/>
                <w:color w:val="000000"/>
              </w:rPr>
              <w:lastRenderedPageBreak/>
              <w:t>Computer Software</w:t>
            </w:r>
          </w:p>
        </w:tc>
        <w:tc>
          <w:tcPr>
            <w:tcW w:w="7128" w:type="dxa"/>
          </w:tcPr>
          <w:p w:rsidR="00124528" w:rsidRPr="000533BC" w:rsidRDefault="00124528" w:rsidP="00FC1BB1">
            <w:pPr>
              <w:jc w:val="both"/>
              <w:rPr>
                <w:color w:val="000000"/>
              </w:rPr>
            </w:pPr>
            <w:r w:rsidRPr="000533BC">
              <w:rPr>
                <w:color w:val="000000"/>
              </w:rPr>
              <w:t>Includes the non-equipment components – operating systems and applications – of an information system.</w:t>
            </w:r>
          </w:p>
        </w:tc>
      </w:tr>
      <w:tr w:rsidR="00124528" w:rsidRPr="000533BC" w:rsidTr="00FC1BB1">
        <w:tc>
          <w:tcPr>
            <w:tcW w:w="1728" w:type="dxa"/>
          </w:tcPr>
          <w:p w:rsidR="00124528" w:rsidRPr="000533BC" w:rsidRDefault="00124528" w:rsidP="00FC1BB1">
            <w:pPr>
              <w:rPr>
                <w:b/>
                <w:color w:val="000000"/>
              </w:rPr>
            </w:pPr>
            <w:r w:rsidRPr="000533BC">
              <w:rPr>
                <w:b/>
                <w:color w:val="000000"/>
              </w:rPr>
              <w:t>Contractor</w:t>
            </w:r>
          </w:p>
        </w:tc>
        <w:tc>
          <w:tcPr>
            <w:tcW w:w="7128" w:type="dxa"/>
          </w:tcPr>
          <w:p w:rsidR="00124528" w:rsidRPr="000533BC" w:rsidRDefault="00124528" w:rsidP="00FC1BB1">
            <w:pPr>
              <w:jc w:val="both"/>
              <w:rPr>
                <w:color w:val="000000"/>
              </w:rPr>
            </w:pPr>
            <w:r w:rsidRPr="000533BC">
              <w:rPr>
                <w:color w:val="000000"/>
              </w:rPr>
              <w:t xml:space="preserve">Means the business or company named in the Services Agreement </w:t>
            </w:r>
            <w:r w:rsidR="00C714A5">
              <w:rPr>
                <w:color w:val="000000"/>
              </w:rPr>
              <w:t xml:space="preserve"> ADSPO11-019559</w:t>
            </w:r>
            <w:r w:rsidRPr="000533BC">
              <w:rPr>
                <w:color w:val="000000"/>
              </w:rPr>
              <w:t>including sub-contractor’s, who is contractually providing statewide telecommunications services.</w:t>
            </w:r>
          </w:p>
        </w:tc>
      </w:tr>
      <w:tr w:rsidR="00124528" w:rsidRPr="000533BC" w:rsidTr="00FC1BB1">
        <w:tc>
          <w:tcPr>
            <w:tcW w:w="1728" w:type="dxa"/>
          </w:tcPr>
          <w:p w:rsidR="00124528" w:rsidRPr="000533BC" w:rsidRDefault="00124528" w:rsidP="00FC1BB1">
            <w:pPr>
              <w:rPr>
                <w:b/>
                <w:color w:val="000000"/>
              </w:rPr>
            </w:pPr>
            <w:r w:rsidRPr="000533BC">
              <w:rPr>
                <w:b/>
                <w:color w:val="000000"/>
              </w:rPr>
              <w:t>End of Life</w:t>
            </w:r>
          </w:p>
        </w:tc>
        <w:tc>
          <w:tcPr>
            <w:tcW w:w="7128" w:type="dxa"/>
          </w:tcPr>
          <w:p w:rsidR="00124528" w:rsidRPr="000533BC" w:rsidRDefault="00124528" w:rsidP="00FC1BB1">
            <w:pPr>
              <w:jc w:val="both"/>
              <w:rPr>
                <w:color w:val="000000"/>
              </w:rPr>
            </w:pPr>
            <w:r w:rsidRPr="000533BC">
              <w:rPr>
                <w:color w:val="000000"/>
              </w:rPr>
              <w:t>The manufacturer no longer supports the equipment or software.  The manufacturer has decided to discontinue manufacture of the equipment, although it is still supported by the manufacturer.</w:t>
            </w:r>
          </w:p>
        </w:tc>
      </w:tr>
      <w:tr w:rsidR="00124528" w:rsidRPr="000533BC" w:rsidTr="00FC1BB1">
        <w:tc>
          <w:tcPr>
            <w:tcW w:w="1728" w:type="dxa"/>
          </w:tcPr>
          <w:p w:rsidR="00124528" w:rsidRPr="000533BC" w:rsidRDefault="00124528" w:rsidP="00FC1BB1">
            <w:pPr>
              <w:rPr>
                <w:b/>
                <w:color w:val="000000"/>
              </w:rPr>
            </w:pPr>
            <w:r w:rsidRPr="000533BC">
              <w:rPr>
                <w:b/>
                <w:color w:val="000000"/>
              </w:rPr>
              <w:t>End of Support</w:t>
            </w:r>
          </w:p>
        </w:tc>
        <w:tc>
          <w:tcPr>
            <w:tcW w:w="7128" w:type="dxa"/>
          </w:tcPr>
          <w:p w:rsidR="00124528" w:rsidRPr="000533BC" w:rsidRDefault="00124528" w:rsidP="00FC1BB1">
            <w:pPr>
              <w:jc w:val="both"/>
              <w:rPr>
                <w:color w:val="000000"/>
              </w:rPr>
            </w:pPr>
            <w:r w:rsidRPr="000533BC">
              <w:rPr>
                <w:color w:val="000000"/>
              </w:rPr>
              <w:t>A vendor has made a decision to no longer support the manufacturer discontinued system or piece of equipment.</w:t>
            </w:r>
          </w:p>
        </w:tc>
      </w:tr>
      <w:tr w:rsidR="00124528" w:rsidRPr="000533BC" w:rsidTr="00FC1BB1">
        <w:tc>
          <w:tcPr>
            <w:tcW w:w="1728" w:type="dxa"/>
          </w:tcPr>
          <w:p w:rsidR="00124528" w:rsidRPr="000533BC" w:rsidRDefault="00124528" w:rsidP="00FC1BB1">
            <w:pPr>
              <w:rPr>
                <w:b/>
                <w:color w:val="000000"/>
              </w:rPr>
            </w:pPr>
            <w:r w:rsidRPr="000533BC">
              <w:rPr>
                <w:b/>
                <w:color w:val="000000"/>
              </w:rPr>
              <w:t>Equipment</w:t>
            </w:r>
          </w:p>
        </w:tc>
        <w:tc>
          <w:tcPr>
            <w:tcW w:w="7128" w:type="dxa"/>
          </w:tcPr>
          <w:p w:rsidR="00124528" w:rsidRPr="000533BC" w:rsidRDefault="00124528" w:rsidP="00FC1BB1">
            <w:pPr>
              <w:jc w:val="both"/>
              <w:rPr>
                <w:color w:val="000000"/>
              </w:rPr>
            </w:pPr>
            <w:r w:rsidRPr="000533BC">
              <w:rPr>
                <w:color w:val="000000"/>
              </w:rPr>
              <w:t>Consists of existing assets, newly acquired assets, State-owned software, contractor software, contractor owned assets, and subcontractor owned assets.</w:t>
            </w:r>
          </w:p>
        </w:tc>
      </w:tr>
      <w:tr w:rsidR="00124528" w:rsidRPr="000533BC" w:rsidTr="00FC1BB1">
        <w:tc>
          <w:tcPr>
            <w:tcW w:w="1728" w:type="dxa"/>
          </w:tcPr>
          <w:p w:rsidR="00124528" w:rsidRPr="000533BC" w:rsidRDefault="00124528" w:rsidP="00FC1BB1">
            <w:pPr>
              <w:rPr>
                <w:b/>
                <w:color w:val="000000"/>
              </w:rPr>
            </w:pPr>
            <w:r w:rsidRPr="000533BC">
              <w:rPr>
                <w:b/>
                <w:color w:val="000000"/>
              </w:rPr>
              <w:t>Existing Assets</w:t>
            </w:r>
          </w:p>
        </w:tc>
        <w:tc>
          <w:tcPr>
            <w:tcW w:w="7128" w:type="dxa"/>
          </w:tcPr>
          <w:p w:rsidR="00124528" w:rsidRPr="000533BC" w:rsidRDefault="00124528" w:rsidP="00FC1BB1">
            <w:pPr>
              <w:jc w:val="both"/>
              <w:rPr>
                <w:color w:val="000000"/>
              </w:rPr>
            </w:pPr>
            <w:r w:rsidRPr="000533BC">
              <w:rPr>
                <w:color w:val="000000"/>
              </w:rPr>
              <w:t>Telecommunications assets that were purchased by the state to provide telecommunications services.  This incorporates assets in use effective January 21, 2005, which includes State-owned hardware and software, and state-leased hardware and software as of the effective date of the contract.</w:t>
            </w:r>
          </w:p>
        </w:tc>
      </w:tr>
      <w:tr w:rsidR="00977E53" w:rsidRPr="000533BC" w:rsidTr="00977E53">
        <w:tc>
          <w:tcPr>
            <w:tcW w:w="1728" w:type="dxa"/>
            <w:tcBorders>
              <w:top w:val="single" w:sz="4" w:space="0" w:color="CCCC99"/>
              <w:left w:val="single" w:sz="4" w:space="0" w:color="CCCC99"/>
              <w:bottom w:val="single" w:sz="4" w:space="0" w:color="CCCC99"/>
              <w:right w:val="single" w:sz="4" w:space="0" w:color="CCCC99"/>
            </w:tcBorders>
          </w:tcPr>
          <w:p w:rsidR="00977E53" w:rsidRPr="000533BC" w:rsidRDefault="00977E53" w:rsidP="003F6115">
            <w:pPr>
              <w:rPr>
                <w:b/>
                <w:color w:val="000000"/>
              </w:rPr>
            </w:pPr>
            <w:r>
              <w:rPr>
                <w:b/>
                <w:color w:val="000000"/>
              </w:rPr>
              <w:t>TEM</w:t>
            </w:r>
          </w:p>
        </w:tc>
        <w:tc>
          <w:tcPr>
            <w:tcW w:w="7128" w:type="dxa"/>
            <w:tcBorders>
              <w:top w:val="single" w:sz="4" w:space="0" w:color="CCCC99"/>
              <w:left w:val="single" w:sz="4" w:space="0" w:color="CCCC99"/>
              <w:bottom w:val="single" w:sz="4" w:space="0" w:color="CCCC99"/>
              <w:right w:val="single" w:sz="4" w:space="0" w:color="CCCC99"/>
            </w:tcBorders>
          </w:tcPr>
          <w:p w:rsidR="00977E53" w:rsidRPr="000533BC" w:rsidRDefault="00977E53" w:rsidP="00977E53">
            <w:pPr>
              <w:jc w:val="both"/>
              <w:rPr>
                <w:color w:val="000000"/>
              </w:rPr>
            </w:pPr>
            <w:r>
              <w:rPr>
                <w:color w:val="000000"/>
              </w:rPr>
              <w:t>Telesoft is the current Telecom Expense Management contractor for the State of Arizona Agencies</w:t>
            </w:r>
          </w:p>
        </w:tc>
      </w:tr>
    </w:tbl>
    <w:p w:rsidR="007E2D8E" w:rsidRPr="00CD43A7" w:rsidRDefault="007E2D8E" w:rsidP="00CD43A7"/>
    <w:sectPr w:rsidR="007E2D8E" w:rsidRPr="00CD43A7" w:rsidSect="00960880">
      <w:headerReference w:type="default" r:id="rId13"/>
      <w:footerReference w:type="default" r:id="rId14"/>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886" w:rsidRDefault="00157886" w:rsidP="006A5418">
      <w:pPr>
        <w:spacing w:after="0" w:line="240" w:lineRule="auto"/>
      </w:pPr>
      <w:r>
        <w:separator/>
      </w:r>
    </w:p>
  </w:endnote>
  <w:endnote w:type="continuationSeparator" w:id="0">
    <w:p w:rsidR="00157886" w:rsidRDefault="00157886" w:rsidP="006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916108"/>
      <w:docPartObj>
        <w:docPartGallery w:val="Page Numbers (Bottom of Page)"/>
        <w:docPartUnique/>
      </w:docPartObj>
    </w:sdtPr>
    <w:sdtEndPr>
      <w:rPr>
        <w:noProof/>
      </w:rPr>
    </w:sdtEndPr>
    <w:sdtContent>
      <w:p w:rsidR="00074CA0" w:rsidRDefault="00074CA0">
        <w:pPr>
          <w:pStyle w:val="Footer"/>
          <w:jc w:val="center"/>
        </w:pPr>
        <w:r>
          <w:fldChar w:fldCharType="begin"/>
        </w:r>
        <w:r>
          <w:instrText xml:space="preserve"> PAGE   \* MERGEFORMAT </w:instrText>
        </w:r>
        <w:r>
          <w:fldChar w:fldCharType="separate"/>
        </w:r>
        <w:r w:rsidR="005B23D8">
          <w:rPr>
            <w:noProof/>
          </w:rPr>
          <w:t>1</w:t>
        </w:r>
        <w:r>
          <w:rPr>
            <w:noProof/>
          </w:rPr>
          <w:fldChar w:fldCharType="end"/>
        </w:r>
      </w:p>
    </w:sdtContent>
  </w:sdt>
  <w:p w:rsidR="009D223E" w:rsidRDefault="009D2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886" w:rsidRDefault="00157886" w:rsidP="006A5418">
      <w:pPr>
        <w:spacing w:after="0" w:line="240" w:lineRule="auto"/>
      </w:pPr>
      <w:r>
        <w:separator/>
      </w:r>
    </w:p>
  </w:footnote>
  <w:footnote w:type="continuationSeparator" w:id="0">
    <w:p w:rsidR="00157886" w:rsidRDefault="00157886" w:rsidP="006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23E" w:rsidRDefault="00124528" w:rsidP="006A5418">
    <w:pPr>
      <w:pStyle w:val="Header"/>
      <w:ind w:left="-450"/>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-281305</wp:posOffset>
              </wp:positionH>
              <wp:positionV relativeFrom="paragraph">
                <wp:posOffset>1005839</wp:posOffset>
              </wp:positionV>
              <wp:extent cx="6400800" cy="0"/>
              <wp:effectExtent l="0" t="0" r="1905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2.15pt;margin-top:79.2pt;width:7in;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1zY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"/>
          </w:pict>
        </mc:Fallback>
      </mc:AlternateContent>
    </w:r>
  </w:p>
  <w:p w:rsidR="009D223E" w:rsidRDefault="009D223E" w:rsidP="00406BE3">
    <w:pPr>
      <w:pStyle w:val="Header"/>
      <w:tabs>
        <w:tab w:val="left" w:pos="0"/>
      </w:tabs>
      <w:ind w:left="-450"/>
      <w:rPr>
        <w:i/>
      </w:rPr>
    </w:pPr>
    <w:r>
      <w:rPr>
        <w:noProof/>
      </w:rPr>
      <w:drawing>
        <wp:anchor distT="0" distB="0" distL="114300" distR="114300" simplePos="0" relativeHeight="251661312" behindDoc="1" locked="0" layoutInCell="1" allowOverlap="1" wp14:anchorId="06FA658E" wp14:editId="4F16B98C">
          <wp:simplePos x="0" y="0"/>
          <wp:positionH relativeFrom="column">
            <wp:posOffset>-22860</wp:posOffset>
          </wp:positionH>
          <wp:positionV relativeFrom="paragraph">
            <wp:posOffset>65405</wp:posOffset>
          </wp:positionV>
          <wp:extent cx="3461385" cy="701040"/>
          <wp:effectExtent l="0" t="0" r="571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1385" cy="701040"/>
                  </a:xfrm>
                  <a:prstGeom prst="rect">
                    <a:avLst/>
                  </a:prstGeom>
                  <a:noFill/>
                  <a:ln>
                    <a:noFill/>
                  </a:ln>
                </pic:spPr>
              </pic:pic>
            </a:graphicData>
          </a:graphic>
        </wp:anchor>
      </w:drawing>
    </w:r>
    <w:r w:rsidRPr="00B518B8">
      <w:rPr>
        <w:i/>
      </w:rPr>
      <w:tab/>
    </w:r>
  </w:p>
  <w:p w:rsidR="009D223E" w:rsidRDefault="009D223E" w:rsidP="00406BE3">
    <w:pPr>
      <w:pStyle w:val="Header"/>
      <w:tabs>
        <w:tab w:val="left" w:pos="0"/>
      </w:tabs>
      <w:ind w:left="-450"/>
      <w:rPr>
        <w:i/>
      </w:rPr>
    </w:pPr>
  </w:p>
  <w:p w:rsidR="009D223E" w:rsidRDefault="009D223E" w:rsidP="00406BE3">
    <w:pPr>
      <w:pStyle w:val="Header"/>
      <w:tabs>
        <w:tab w:val="left" w:pos="0"/>
      </w:tabs>
      <w:ind w:left="-450"/>
      <w:rPr>
        <w:b/>
        <w:i/>
        <w:color w:val="990000"/>
        <w:sz w:val="36"/>
        <w:szCs w:val="36"/>
      </w:rPr>
    </w:pPr>
    <w:r>
      <w:rPr>
        <w:b/>
        <w:i/>
        <w:color w:val="990000"/>
        <w:sz w:val="36"/>
        <w:szCs w:val="36"/>
      </w:rPr>
      <w:tab/>
    </w:r>
  </w:p>
  <w:p w:rsidR="009D223E" w:rsidRDefault="009D223E" w:rsidP="00406BE3">
    <w:pPr>
      <w:pStyle w:val="Header"/>
      <w:tabs>
        <w:tab w:val="left" w:pos="0"/>
      </w:tabs>
      <w:ind w:left="-450"/>
      <w:rPr>
        <w:b/>
        <w:i/>
        <w:color w:val="990000"/>
        <w:sz w:val="36"/>
        <w:szCs w:val="36"/>
      </w:rPr>
    </w:pPr>
  </w:p>
  <w:p w:rsidR="009D223E" w:rsidRPr="00B518B8" w:rsidRDefault="009D223E" w:rsidP="00406BE3">
    <w:pPr>
      <w:pStyle w:val="Header"/>
      <w:tabs>
        <w:tab w:val="left" w:pos="0"/>
      </w:tabs>
      <w:ind w:left="-450"/>
      <w:rPr>
        <w:b/>
        <w:i/>
        <w:color w:val="990000"/>
        <w:sz w:val="36"/>
        <w:szCs w:val="36"/>
      </w:rPr>
    </w:pPr>
    <w:r>
      <w:rPr>
        <w:b/>
        <w:i/>
        <w:color w:val="990000"/>
        <w:sz w:val="36"/>
        <w:szCs w:val="36"/>
      </w:rPr>
      <w:tab/>
      <w:t>AZNet</w:t>
    </w:r>
    <w:r w:rsidRPr="00B518B8">
      <w:rPr>
        <w:b/>
        <w:i/>
        <w:color w:val="990000"/>
        <w:sz w:val="36"/>
        <w:szCs w:val="36"/>
      </w:rPr>
      <w:t xml:space="preserve"> II – Arizona Network</w:t>
    </w:r>
  </w:p>
  <w:p w:rsidR="009D223E" w:rsidRDefault="009D223E" w:rsidP="00406BE3">
    <w:pPr>
      <w:pStyle w:val="Header"/>
      <w:tabs>
        <w:tab w:val="left" w:pos="0"/>
      </w:tabs>
      <w:ind w:left="-450"/>
      <w:rPr>
        <w:b/>
        <w:color w:val="990000"/>
      </w:rPr>
    </w:pPr>
  </w:p>
  <w:p w:rsidR="009D223E" w:rsidRPr="00406BE3" w:rsidRDefault="009D223E" w:rsidP="00406BE3">
    <w:pPr>
      <w:pStyle w:val="Header"/>
      <w:tabs>
        <w:tab w:val="left" w:pos="0"/>
      </w:tabs>
      <w:ind w:left="-450"/>
      <w:rPr>
        <w:b/>
        <w:color w:val="99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7CBBCE"/>
    <w:lvl w:ilvl="0">
      <w:start w:val="1"/>
      <w:numFmt w:val="decimal"/>
      <w:lvlText w:val="%1."/>
      <w:lvlJc w:val="left"/>
      <w:pPr>
        <w:tabs>
          <w:tab w:val="num" w:pos="1800"/>
        </w:tabs>
        <w:ind w:left="1800" w:hanging="360"/>
      </w:pPr>
    </w:lvl>
  </w:abstractNum>
  <w:abstractNum w:abstractNumId="1">
    <w:nsid w:val="FFFFFF7D"/>
    <w:multiLevelType w:val="singleLevel"/>
    <w:tmpl w:val="8472A7FC"/>
    <w:lvl w:ilvl="0">
      <w:start w:val="1"/>
      <w:numFmt w:val="decimal"/>
      <w:lvlText w:val="%1."/>
      <w:lvlJc w:val="left"/>
      <w:pPr>
        <w:tabs>
          <w:tab w:val="num" w:pos="1440"/>
        </w:tabs>
        <w:ind w:left="1440" w:hanging="360"/>
      </w:pPr>
    </w:lvl>
  </w:abstractNum>
  <w:abstractNum w:abstractNumId="2">
    <w:nsid w:val="FFFFFF7E"/>
    <w:multiLevelType w:val="singleLevel"/>
    <w:tmpl w:val="046E58DC"/>
    <w:lvl w:ilvl="0">
      <w:start w:val="1"/>
      <w:numFmt w:val="decimal"/>
      <w:lvlText w:val="%1."/>
      <w:lvlJc w:val="left"/>
      <w:pPr>
        <w:tabs>
          <w:tab w:val="num" w:pos="1080"/>
        </w:tabs>
        <w:ind w:left="1080" w:hanging="360"/>
      </w:pPr>
    </w:lvl>
  </w:abstractNum>
  <w:abstractNum w:abstractNumId="3">
    <w:nsid w:val="FFFFFF7F"/>
    <w:multiLevelType w:val="singleLevel"/>
    <w:tmpl w:val="29BC6EB4"/>
    <w:lvl w:ilvl="0">
      <w:start w:val="1"/>
      <w:numFmt w:val="decimal"/>
      <w:lvlText w:val="%1."/>
      <w:lvlJc w:val="left"/>
      <w:pPr>
        <w:tabs>
          <w:tab w:val="num" w:pos="720"/>
        </w:tabs>
        <w:ind w:left="720" w:hanging="360"/>
      </w:pPr>
    </w:lvl>
  </w:abstractNum>
  <w:abstractNum w:abstractNumId="4">
    <w:nsid w:val="FFFFFF80"/>
    <w:multiLevelType w:val="singleLevel"/>
    <w:tmpl w:val="C632F6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48A2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95CE7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B805A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D82B528"/>
    <w:lvl w:ilvl="0">
      <w:start w:val="1"/>
      <w:numFmt w:val="decimal"/>
      <w:lvlText w:val="%1."/>
      <w:lvlJc w:val="left"/>
      <w:pPr>
        <w:tabs>
          <w:tab w:val="num" w:pos="360"/>
        </w:tabs>
        <w:ind w:left="360" w:hanging="360"/>
      </w:pPr>
    </w:lvl>
  </w:abstractNum>
  <w:abstractNum w:abstractNumId="9">
    <w:nsid w:val="FFFFFF89"/>
    <w:multiLevelType w:val="singleLevel"/>
    <w:tmpl w:val="6512FE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A620D"/>
    <w:multiLevelType w:val="hybridMultilevel"/>
    <w:tmpl w:val="BA5A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DE2BB5"/>
    <w:multiLevelType w:val="hybridMultilevel"/>
    <w:tmpl w:val="DBAE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14C3CBE"/>
    <w:multiLevelType w:val="hybridMultilevel"/>
    <w:tmpl w:val="253CB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3E5F63"/>
    <w:multiLevelType w:val="hybridMultilevel"/>
    <w:tmpl w:val="87BCCF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4F125CA"/>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16723C3D"/>
    <w:multiLevelType w:val="hybridMultilevel"/>
    <w:tmpl w:val="58D6A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433152"/>
    <w:multiLevelType w:val="multilevel"/>
    <w:tmpl w:val="04090023"/>
    <w:numStyleLink w:val="ArticleSection"/>
  </w:abstractNum>
  <w:abstractNum w:abstractNumId="17">
    <w:nsid w:val="23466C40"/>
    <w:multiLevelType w:val="hybridMultilevel"/>
    <w:tmpl w:val="32068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4725809"/>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2653024A"/>
    <w:multiLevelType w:val="hybridMultilevel"/>
    <w:tmpl w:val="19FC1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91C50B8"/>
    <w:multiLevelType w:val="hybridMultilevel"/>
    <w:tmpl w:val="DF1A7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DE43FCF"/>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303F1EF3"/>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30BB3137"/>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4">
    <w:nsid w:val="3B806329"/>
    <w:multiLevelType w:val="hybridMultilevel"/>
    <w:tmpl w:val="EB92F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DB4E19"/>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461D7F5F"/>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466E2ACD"/>
    <w:multiLevelType w:val="hybridMultilevel"/>
    <w:tmpl w:val="65224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26776B"/>
    <w:multiLevelType w:val="hybridMultilevel"/>
    <w:tmpl w:val="2DA80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8B04F5"/>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5B743F0E"/>
    <w:multiLevelType w:val="hybridMultilevel"/>
    <w:tmpl w:val="69DC8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D70B3C"/>
    <w:multiLevelType w:val="multilevel"/>
    <w:tmpl w:val="4D866A2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5D6543C2"/>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60BB273D"/>
    <w:multiLevelType w:val="hybridMultilevel"/>
    <w:tmpl w:val="11E4C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106276"/>
    <w:multiLevelType w:val="hybridMultilevel"/>
    <w:tmpl w:val="3148110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5E1465B"/>
    <w:multiLevelType w:val="hybridMultilevel"/>
    <w:tmpl w:val="C652C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6A05F0A"/>
    <w:multiLevelType w:val="hybridMultilevel"/>
    <w:tmpl w:val="FC2CA9F6"/>
    <w:lvl w:ilvl="0" w:tplc="10FE358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812484A"/>
    <w:multiLevelType w:val="hybridMultilevel"/>
    <w:tmpl w:val="54F4AB2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88512C0"/>
    <w:multiLevelType w:val="hybridMultilevel"/>
    <w:tmpl w:val="2A265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91D580F"/>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nsid w:val="6CAD786E"/>
    <w:multiLevelType w:val="hybridMultilevel"/>
    <w:tmpl w:val="DADCA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6D36BF"/>
    <w:multiLevelType w:val="hybridMultilevel"/>
    <w:tmpl w:val="E9AA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ED62EF"/>
    <w:multiLevelType w:val="hybridMultilevel"/>
    <w:tmpl w:val="F8903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85058AE"/>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nsid w:val="79C24A38"/>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nsid w:val="7DE344E1"/>
    <w:multiLevelType w:val="hybridMultilevel"/>
    <w:tmpl w:val="477A8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3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6"/>
  </w:num>
  <w:num w:numId="15">
    <w:abstractNumId w:val="36"/>
  </w:num>
  <w:num w:numId="16">
    <w:abstractNumId w:val="13"/>
  </w:num>
  <w:num w:numId="17">
    <w:abstractNumId w:val="33"/>
  </w:num>
  <w:num w:numId="18">
    <w:abstractNumId w:val="12"/>
  </w:num>
  <w:num w:numId="19">
    <w:abstractNumId w:val="24"/>
  </w:num>
  <w:num w:numId="20">
    <w:abstractNumId w:val="34"/>
  </w:num>
  <w:num w:numId="21">
    <w:abstractNumId w:val="22"/>
  </w:num>
  <w:num w:numId="22">
    <w:abstractNumId w:val="43"/>
  </w:num>
  <w:num w:numId="23">
    <w:abstractNumId w:val="29"/>
  </w:num>
  <w:num w:numId="24">
    <w:abstractNumId w:val="31"/>
  </w:num>
  <w:num w:numId="25">
    <w:abstractNumId w:val="26"/>
  </w:num>
  <w:num w:numId="26">
    <w:abstractNumId w:val="27"/>
  </w:num>
  <w:num w:numId="27">
    <w:abstractNumId w:val="45"/>
  </w:num>
  <w:num w:numId="28">
    <w:abstractNumId w:val="19"/>
  </w:num>
  <w:num w:numId="29">
    <w:abstractNumId w:val="38"/>
  </w:num>
  <w:num w:numId="30">
    <w:abstractNumId w:val="35"/>
  </w:num>
  <w:num w:numId="31">
    <w:abstractNumId w:val="11"/>
  </w:num>
  <w:num w:numId="32">
    <w:abstractNumId w:val="17"/>
  </w:num>
  <w:num w:numId="33">
    <w:abstractNumId w:val="30"/>
  </w:num>
  <w:num w:numId="34">
    <w:abstractNumId w:val="15"/>
  </w:num>
  <w:num w:numId="35">
    <w:abstractNumId w:val="32"/>
  </w:num>
  <w:num w:numId="36">
    <w:abstractNumId w:val="20"/>
  </w:num>
  <w:num w:numId="37">
    <w:abstractNumId w:val="28"/>
  </w:num>
  <w:num w:numId="38">
    <w:abstractNumId w:val="18"/>
  </w:num>
  <w:num w:numId="39">
    <w:abstractNumId w:val="21"/>
  </w:num>
  <w:num w:numId="40">
    <w:abstractNumId w:val="14"/>
  </w:num>
  <w:num w:numId="41">
    <w:abstractNumId w:val="25"/>
  </w:num>
  <w:num w:numId="42">
    <w:abstractNumId w:val="39"/>
  </w:num>
  <w:num w:numId="43">
    <w:abstractNumId w:val="44"/>
  </w:num>
  <w:num w:numId="44">
    <w:abstractNumId w:val="42"/>
  </w:num>
  <w:num w:numId="45">
    <w:abstractNumId w:val="10"/>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418"/>
    <w:rsid w:val="00005F8F"/>
    <w:rsid w:val="000101D9"/>
    <w:rsid w:val="000157C2"/>
    <w:rsid w:val="00022619"/>
    <w:rsid w:val="00024B56"/>
    <w:rsid w:val="00025C3F"/>
    <w:rsid w:val="00031676"/>
    <w:rsid w:val="00031FE9"/>
    <w:rsid w:val="000374CD"/>
    <w:rsid w:val="000423AB"/>
    <w:rsid w:val="000452BD"/>
    <w:rsid w:val="00047F07"/>
    <w:rsid w:val="00052A1B"/>
    <w:rsid w:val="00053F14"/>
    <w:rsid w:val="0005472B"/>
    <w:rsid w:val="00060292"/>
    <w:rsid w:val="000617B9"/>
    <w:rsid w:val="0006213C"/>
    <w:rsid w:val="00063359"/>
    <w:rsid w:val="0006421F"/>
    <w:rsid w:val="00065112"/>
    <w:rsid w:val="00074CA0"/>
    <w:rsid w:val="000779AF"/>
    <w:rsid w:val="0008112F"/>
    <w:rsid w:val="000830EB"/>
    <w:rsid w:val="00092771"/>
    <w:rsid w:val="0009361C"/>
    <w:rsid w:val="000A4882"/>
    <w:rsid w:val="000A6369"/>
    <w:rsid w:val="000A6B11"/>
    <w:rsid w:val="000B12AB"/>
    <w:rsid w:val="000C0CA1"/>
    <w:rsid w:val="000C1CF8"/>
    <w:rsid w:val="000C355A"/>
    <w:rsid w:val="000C4DBF"/>
    <w:rsid w:val="000D08D2"/>
    <w:rsid w:val="000D36F8"/>
    <w:rsid w:val="000E125F"/>
    <w:rsid w:val="000E24F9"/>
    <w:rsid w:val="000E2877"/>
    <w:rsid w:val="000E3A20"/>
    <w:rsid w:val="000F5929"/>
    <w:rsid w:val="00107F9B"/>
    <w:rsid w:val="00113D85"/>
    <w:rsid w:val="00114582"/>
    <w:rsid w:val="0011744E"/>
    <w:rsid w:val="00121706"/>
    <w:rsid w:val="00123438"/>
    <w:rsid w:val="00124528"/>
    <w:rsid w:val="00124B9B"/>
    <w:rsid w:val="0012592E"/>
    <w:rsid w:val="001300D4"/>
    <w:rsid w:val="00130CCC"/>
    <w:rsid w:val="00131715"/>
    <w:rsid w:val="00142284"/>
    <w:rsid w:val="00142C42"/>
    <w:rsid w:val="00145C2C"/>
    <w:rsid w:val="00146D84"/>
    <w:rsid w:val="00147B0D"/>
    <w:rsid w:val="00150B86"/>
    <w:rsid w:val="00157886"/>
    <w:rsid w:val="00157A9F"/>
    <w:rsid w:val="0016155F"/>
    <w:rsid w:val="001617CE"/>
    <w:rsid w:val="00164632"/>
    <w:rsid w:val="00165626"/>
    <w:rsid w:val="00174419"/>
    <w:rsid w:val="00175033"/>
    <w:rsid w:val="00175431"/>
    <w:rsid w:val="00175DA3"/>
    <w:rsid w:val="00176A5E"/>
    <w:rsid w:val="00181D3C"/>
    <w:rsid w:val="00182E50"/>
    <w:rsid w:val="0018574F"/>
    <w:rsid w:val="0018592A"/>
    <w:rsid w:val="00191BE5"/>
    <w:rsid w:val="00191D9F"/>
    <w:rsid w:val="001925B8"/>
    <w:rsid w:val="001925F0"/>
    <w:rsid w:val="001928EA"/>
    <w:rsid w:val="001947A4"/>
    <w:rsid w:val="001948DC"/>
    <w:rsid w:val="001A4929"/>
    <w:rsid w:val="001A5710"/>
    <w:rsid w:val="001A5E58"/>
    <w:rsid w:val="001B12E2"/>
    <w:rsid w:val="001B37BB"/>
    <w:rsid w:val="001C14DB"/>
    <w:rsid w:val="001C799A"/>
    <w:rsid w:val="001D4121"/>
    <w:rsid w:val="001D4283"/>
    <w:rsid w:val="001D4CA9"/>
    <w:rsid w:val="001D545C"/>
    <w:rsid w:val="001E706E"/>
    <w:rsid w:val="001F3E7E"/>
    <w:rsid w:val="001F6B75"/>
    <w:rsid w:val="001F6D3A"/>
    <w:rsid w:val="00213AF8"/>
    <w:rsid w:val="002160B0"/>
    <w:rsid w:val="00217E93"/>
    <w:rsid w:val="00224415"/>
    <w:rsid w:val="002317A0"/>
    <w:rsid w:val="00232A91"/>
    <w:rsid w:val="0023490C"/>
    <w:rsid w:val="00237193"/>
    <w:rsid w:val="00237A4D"/>
    <w:rsid w:val="002419AE"/>
    <w:rsid w:val="0024566D"/>
    <w:rsid w:val="00245AED"/>
    <w:rsid w:val="00260575"/>
    <w:rsid w:val="0026172E"/>
    <w:rsid w:val="00261E77"/>
    <w:rsid w:val="0026256A"/>
    <w:rsid w:val="00262860"/>
    <w:rsid w:val="00262DC0"/>
    <w:rsid w:val="00264A32"/>
    <w:rsid w:val="00266676"/>
    <w:rsid w:val="002668F7"/>
    <w:rsid w:val="0027274C"/>
    <w:rsid w:val="002767CF"/>
    <w:rsid w:val="00280744"/>
    <w:rsid w:val="00282B94"/>
    <w:rsid w:val="00285DC9"/>
    <w:rsid w:val="00287E0C"/>
    <w:rsid w:val="002A4883"/>
    <w:rsid w:val="002A71DF"/>
    <w:rsid w:val="002B34CA"/>
    <w:rsid w:val="002B4128"/>
    <w:rsid w:val="002B434A"/>
    <w:rsid w:val="002B44D9"/>
    <w:rsid w:val="002B7184"/>
    <w:rsid w:val="002C0C72"/>
    <w:rsid w:val="002C0DA5"/>
    <w:rsid w:val="002C1C1D"/>
    <w:rsid w:val="002C305B"/>
    <w:rsid w:val="002C6F48"/>
    <w:rsid w:val="002D2C3E"/>
    <w:rsid w:val="002D3F10"/>
    <w:rsid w:val="002D3F5B"/>
    <w:rsid w:val="002D69E3"/>
    <w:rsid w:val="002E50B2"/>
    <w:rsid w:val="002E6BA1"/>
    <w:rsid w:val="002F4F0E"/>
    <w:rsid w:val="00303A4F"/>
    <w:rsid w:val="003069D3"/>
    <w:rsid w:val="003127EB"/>
    <w:rsid w:val="003177E3"/>
    <w:rsid w:val="00317FCB"/>
    <w:rsid w:val="00320B04"/>
    <w:rsid w:val="00323C87"/>
    <w:rsid w:val="00324BEE"/>
    <w:rsid w:val="00333185"/>
    <w:rsid w:val="00333EB6"/>
    <w:rsid w:val="0033422A"/>
    <w:rsid w:val="00334EB9"/>
    <w:rsid w:val="003371B1"/>
    <w:rsid w:val="00342B3A"/>
    <w:rsid w:val="00344FEF"/>
    <w:rsid w:val="00346009"/>
    <w:rsid w:val="00346638"/>
    <w:rsid w:val="003501EA"/>
    <w:rsid w:val="003514A7"/>
    <w:rsid w:val="003518F7"/>
    <w:rsid w:val="00365885"/>
    <w:rsid w:val="003675BF"/>
    <w:rsid w:val="003676E4"/>
    <w:rsid w:val="0037389F"/>
    <w:rsid w:val="00373F46"/>
    <w:rsid w:val="003768AB"/>
    <w:rsid w:val="00377883"/>
    <w:rsid w:val="00377A2C"/>
    <w:rsid w:val="0038180E"/>
    <w:rsid w:val="003875D7"/>
    <w:rsid w:val="00391476"/>
    <w:rsid w:val="00392F50"/>
    <w:rsid w:val="003976FD"/>
    <w:rsid w:val="003A4711"/>
    <w:rsid w:val="003A52B7"/>
    <w:rsid w:val="003A58B7"/>
    <w:rsid w:val="003A612F"/>
    <w:rsid w:val="003A67EB"/>
    <w:rsid w:val="003B045D"/>
    <w:rsid w:val="003B372C"/>
    <w:rsid w:val="003B5726"/>
    <w:rsid w:val="003C04C4"/>
    <w:rsid w:val="003C7283"/>
    <w:rsid w:val="003D021E"/>
    <w:rsid w:val="003D1A75"/>
    <w:rsid w:val="003D4644"/>
    <w:rsid w:val="003D472E"/>
    <w:rsid w:val="003D5FA3"/>
    <w:rsid w:val="003D6B31"/>
    <w:rsid w:val="003D7D0A"/>
    <w:rsid w:val="003E2502"/>
    <w:rsid w:val="003E3A65"/>
    <w:rsid w:val="003E4447"/>
    <w:rsid w:val="003E71EC"/>
    <w:rsid w:val="003F2BAC"/>
    <w:rsid w:val="003F3614"/>
    <w:rsid w:val="003F4B27"/>
    <w:rsid w:val="003F652A"/>
    <w:rsid w:val="003F7568"/>
    <w:rsid w:val="00400410"/>
    <w:rsid w:val="00402421"/>
    <w:rsid w:val="00406BE3"/>
    <w:rsid w:val="00411816"/>
    <w:rsid w:val="00412E35"/>
    <w:rsid w:val="004203FB"/>
    <w:rsid w:val="004220E9"/>
    <w:rsid w:val="00426F47"/>
    <w:rsid w:val="004308CB"/>
    <w:rsid w:val="00432EFC"/>
    <w:rsid w:val="00434D95"/>
    <w:rsid w:val="004359A3"/>
    <w:rsid w:val="00435A3F"/>
    <w:rsid w:val="004410DC"/>
    <w:rsid w:val="004423EF"/>
    <w:rsid w:val="004429B5"/>
    <w:rsid w:val="00443945"/>
    <w:rsid w:val="00444B3E"/>
    <w:rsid w:val="00445B0D"/>
    <w:rsid w:val="00451781"/>
    <w:rsid w:val="00453A30"/>
    <w:rsid w:val="004626CA"/>
    <w:rsid w:val="00462E62"/>
    <w:rsid w:val="00464F3D"/>
    <w:rsid w:val="00465A88"/>
    <w:rsid w:val="00465AB7"/>
    <w:rsid w:val="004672C9"/>
    <w:rsid w:val="0047237D"/>
    <w:rsid w:val="004737A8"/>
    <w:rsid w:val="004813F9"/>
    <w:rsid w:val="00482C76"/>
    <w:rsid w:val="00483882"/>
    <w:rsid w:val="00484E08"/>
    <w:rsid w:val="00486582"/>
    <w:rsid w:val="00486C14"/>
    <w:rsid w:val="00491845"/>
    <w:rsid w:val="00492071"/>
    <w:rsid w:val="00492A14"/>
    <w:rsid w:val="00492EEF"/>
    <w:rsid w:val="00497B9F"/>
    <w:rsid w:val="004A0AD4"/>
    <w:rsid w:val="004A1779"/>
    <w:rsid w:val="004A6C18"/>
    <w:rsid w:val="004A7D70"/>
    <w:rsid w:val="004B3538"/>
    <w:rsid w:val="004B5573"/>
    <w:rsid w:val="004B5890"/>
    <w:rsid w:val="004D2AF5"/>
    <w:rsid w:val="004D427D"/>
    <w:rsid w:val="004D4903"/>
    <w:rsid w:val="004D4AA4"/>
    <w:rsid w:val="004D5193"/>
    <w:rsid w:val="004E1C4C"/>
    <w:rsid w:val="004E1FEC"/>
    <w:rsid w:val="004E2887"/>
    <w:rsid w:val="004E2E6B"/>
    <w:rsid w:val="004E3585"/>
    <w:rsid w:val="004E3700"/>
    <w:rsid w:val="004E498A"/>
    <w:rsid w:val="004E63BA"/>
    <w:rsid w:val="004F630B"/>
    <w:rsid w:val="004F7BA1"/>
    <w:rsid w:val="004F7F00"/>
    <w:rsid w:val="005005E6"/>
    <w:rsid w:val="00505102"/>
    <w:rsid w:val="00510F62"/>
    <w:rsid w:val="005115E3"/>
    <w:rsid w:val="0052728B"/>
    <w:rsid w:val="00531441"/>
    <w:rsid w:val="00544FF8"/>
    <w:rsid w:val="00554890"/>
    <w:rsid w:val="005560CD"/>
    <w:rsid w:val="0056266E"/>
    <w:rsid w:val="00563700"/>
    <w:rsid w:val="00564609"/>
    <w:rsid w:val="00564910"/>
    <w:rsid w:val="005666DD"/>
    <w:rsid w:val="00571192"/>
    <w:rsid w:val="00572668"/>
    <w:rsid w:val="005746E4"/>
    <w:rsid w:val="00575C33"/>
    <w:rsid w:val="00577D63"/>
    <w:rsid w:val="00580A76"/>
    <w:rsid w:val="00583562"/>
    <w:rsid w:val="005836F9"/>
    <w:rsid w:val="00586A3B"/>
    <w:rsid w:val="00587430"/>
    <w:rsid w:val="00597957"/>
    <w:rsid w:val="005A04A3"/>
    <w:rsid w:val="005A4E68"/>
    <w:rsid w:val="005A68DA"/>
    <w:rsid w:val="005A7B41"/>
    <w:rsid w:val="005A7C8B"/>
    <w:rsid w:val="005B1D81"/>
    <w:rsid w:val="005B23D8"/>
    <w:rsid w:val="005B3676"/>
    <w:rsid w:val="005B5953"/>
    <w:rsid w:val="005C3BD4"/>
    <w:rsid w:val="005C7693"/>
    <w:rsid w:val="005D02C7"/>
    <w:rsid w:val="005D319C"/>
    <w:rsid w:val="005D4113"/>
    <w:rsid w:val="005D4BCA"/>
    <w:rsid w:val="005D519F"/>
    <w:rsid w:val="005E1A4B"/>
    <w:rsid w:val="005E31D2"/>
    <w:rsid w:val="005E4FC8"/>
    <w:rsid w:val="005F18A9"/>
    <w:rsid w:val="005F38B8"/>
    <w:rsid w:val="005F466D"/>
    <w:rsid w:val="005F49F9"/>
    <w:rsid w:val="005F5D15"/>
    <w:rsid w:val="00600302"/>
    <w:rsid w:val="00602961"/>
    <w:rsid w:val="00602E1B"/>
    <w:rsid w:val="00603909"/>
    <w:rsid w:val="00606094"/>
    <w:rsid w:val="00613E21"/>
    <w:rsid w:val="00614DC4"/>
    <w:rsid w:val="00617779"/>
    <w:rsid w:val="00621CA3"/>
    <w:rsid w:val="006229C9"/>
    <w:rsid w:val="00625824"/>
    <w:rsid w:val="00627691"/>
    <w:rsid w:val="00627D3D"/>
    <w:rsid w:val="00634198"/>
    <w:rsid w:val="00634CE4"/>
    <w:rsid w:val="006416E8"/>
    <w:rsid w:val="00652EC3"/>
    <w:rsid w:val="006536A9"/>
    <w:rsid w:val="006550EC"/>
    <w:rsid w:val="00656AA6"/>
    <w:rsid w:val="006602FE"/>
    <w:rsid w:val="0067746B"/>
    <w:rsid w:val="00680196"/>
    <w:rsid w:val="0068129E"/>
    <w:rsid w:val="006857BD"/>
    <w:rsid w:val="0068655B"/>
    <w:rsid w:val="00686AA3"/>
    <w:rsid w:val="00697249"/>
    <w:rsid w:val="00697A95"/>
    <w:rsid w:val="006A35A3"/>
    <w:rsid w:val="006A5418"/>
    <w:rsid w:val="006A6001"/>
    <w:rsid w:val="006A65CF"/>
    <w:rsid w:val="006B093C"/>
    <w:rsid w:val="006B305E"/>
    <w:rsid w:val="006B3AFE"/>
    <w:rsid w:val="006B5999"/>
    <w:rsid w:val="006B6869"/>
    <w:rsid w:val="006B7F88"/>
    <w:rsid w:val="006C0D98"/>
    <w:rsid w:val="006C140F"/>
    <w:rsid w:val="006C456C"/>
    <w:rsid w:val="006C4C14"/>
    <w:rsid w:val="006C7403"/>
    <w:rsid w:val="006C7AB5"/>
    <w:rsid w:val="006C7B0E"/>
    <w:rsid w:val="006D6914"/>
    <w:rsid w:val="006D6C8E"/>
    <w:rsid w:val="006E3A2D"/>
    <w:rsid w:val="006F1CE8"/>
    <w:rsid w:val="006F24E8"/>
    <w:rsid w:val="006F54EA"/>
    <w:rsid w:val="006F65F4"/>
    <w:rsid w:val="007001FC"/>
    <w:rsid w:val="00701033"/>
    <w:rsid w:val="00714352"/>
    <w:rsid w:val="00714871"/>
    <w:rsid w:val="00714C1D"/>
    <w:rsid w:val="0071720E"/>
    <w:rsid w:val="00720359"/>
    <w:rsid w:val="00720FC4"/>
    <w:rsid w:val="00725350"/>
    <w:rsid w:val="00725B8B"/>
    <w:rsid w:val="00726505"/>
    <w:rsid w:val="00730194"/>
    <w:rsid w:val="007306BB"/>
    <w:rsid w:val="00732740"/>
    <w:rsid w:val="00743C61"/>
    <w:rsid w:val="007476D1"/>
    <w:rsid w:val="00747BA4"/>
    <w:rsid w:val="00750A5D"/>
    <w:rsid w:val="0075216F"/>
    <w:rsid w:val="00752F7F"/>
    <w:rsid w:val="0075459F"/>
    <w:rsid w:val="00755CB6"/>
    <w:rsid w:val="0075724C"/>
    <w:rsid w:val="0076342A"/>
    <w:rsid w:val="007643B2"/>
    <w:rsid w:val="00766175"/>
    <w:rsid w:val="0077008B"/>
    <w:rsid w:val="00776C1A"/>
    <w:rsid w:val="00777A3D"/>
    <w:rsid w:val="007805AA"/>
    <w:rsid w:val="00780C9E"/>
    <w:rsid w:val="007864CC"/>
    <w:rsid w:val="00795E20"/>
    <w:rsid w:val="007A319C"/>
    <w:rsid w:val="007A5B5B"/>
    <w:rsid w:val="007A5ED8"/>
    <w:rsid w:val="007B0D80"/>
    <w:rsid w:val="007B0EAC"/>
    <w:rsid w:val="007B365D"/>
    <w:rsid w:val="007B37A5"/>
    <w:rsid w:val="007B49CD"/>
    <w:rsid w:val="007B6D2D"/>
    <w:rsid w:val="007B6FE9"/>
    <w:rsid w:val="007C4AD8"/>
    <w:rsid w:val="007C4CAA"/>
    <w:rsid w:val="007C68AA"/>
    <w:rsid w:val="007C7C80"/>
    <w:rsid w:val="007D1BAC"/>
    <w:rsid w:val="007D3A08"/>
    <w:rsid w:val="007D3F16"/>
    <w:rsid w:val="007D4D86"/>
    <w:rsid w:val="007D5C8D"/>
    <w:rsid w:val="007E2D8E"/>
    <w:rsid w:val="007E53C4"/>
    <w:rsid w:val="007E7796"/>
    <w:rsid w:val="007F22A1"/>
    <w:rsid w:val="007F42AB"/>
    <w:rsid w:val="007F42D2"/>
    <w:rsid w:val="007F4DDF"/>
    <w:rsid w:val="007F5E89"/>
    <w:rsid w:val="0080462E"/>
    <w:rsid w:val="00805218"/>
    <w:rsid w:val="00810EB6"/>
    <w:rsid w:val="008134B2"/>
    <w:rsid w:val="0081479F"/>
    <w:rsid w:val="00814E14"/>
    <w:rsid w:val="00816CD8"/>
    <w:rsid w:val="008171DC"/>
    <w:rsid w:val="0082004C"/>
    <w:rsid w:val="00821101"/>
    <w:rsid w:val="008213CE"/>
    <w:rsid w:val="008222ED"/>
    <w:rsid w:val="00823FE4"/>
    <w:rsid w:val="00832029"/>
    <w:rsid w:val="00832088"/>
    <w:rsid w:val="008453AB"/>
    <w:rsid w:val="00850703"/>
    <w:rsid w:val="00851454"/>
    <w:rsid w:val="008605D6"/>
    <w:rsid w:val="00863462"/>
    <w:rsid w:val="00874D25"/>
    <w:rsid w:val="00874E65"/>
    <w:rsid w:val="00881A43"/>
    <w:rsid w:val="00884AA0"/>
    <w:rsid w:val="008869E8"/>
    <w:rsid w:val="008902E5"/>
    <w:rsid w:val="00891F33"/>
    <w:rsid w:val="00892361"/>
    <w:rsid w:val="00893859"/>
    <w:rsid w:val="00894E4D"/>
    <w:rsid w:val="008960FE"/>
    <w:rsid w:val="0089619F"/>
    <w:rsid w:val="008A6D86"/>
    <w:rsid w:val="008A7D60"/>
    <w:rsid w:val="008B15F0"/>
    <w:rsid w:val="008B1786"/>
    <w:rsid w:val="008B2278"/>
    <w:rsid w:val="008B33BD"/>
    <w:rsid w:val="008B3C30"/>
    <w:rsid w:val="008B5D28"/>
    <w:rsid w:val="008C2508"/>
    <w:rsid w:val="008C280A"/>
    <w:rsid w:val="008C33DD"/>
    <w:rsid w:val="008C4289"/>
    <w:rsid w:val="008C70C8"/>
    <w:rsid w:val="008D015C"/>
    <w:rsid w:val="008D1850"/>
    <w:rsid w:val="008D7CE7"/>
    <w:rsid w:val="008E64F8"/>
    <w:rsid w:val="008E6925"/>
    <w:rsid w:val="008F2B3E"/>
    <w:rsid w:val="008F3832"/>
    <w:rsid w:val="00904F6C"/>
    <w:rsid w:val="00905807"/>
    <w:rsid w:val="00907EC0"/>
    <w:rsid w:val="00914D82"/>
    <w:rsid w:val="00914FCE"/>
    <w:rsid w:val="009162EB"/>
    <w:rsid w:val="00921E8A"/>
    <w:rsid w:val="0092207B"/>
    <w:rsid w:val="00932B2C"/>
    <w:rsid w:val="00932CE8"/>
    <w:rsid w:val="0093468B"/>
    <w:rsid w:val="009367BF"/>
    <w:rsid w:val="009378A8"/>
    <w:rsid w:val="009428EC"/>
    <w:rsid w:val="009434B3"/>
    <w:rsid w:val="009440D4"/>
    <w:rsid w:val="00945501"/>
    <w:rsid w:val="009513CC"/>
    <w:rsid w:val="009525BA"/>
    <w:rsid w:val="009601E3"/>
    <w:rsid w:val="00960880"/>
    <w:rsid w:val="00961218"/>
    <w:rsid w:val="00961774"/>
    <w:rsid w:val="00964448"/>
    <w:rsid w:val="009675B2"/>
    <w:rsid w:val="00971C0B"/>
    <w:rsid w:val="0097241C"/>
    <w:rsid w:val="00974828"/>
    <w:rsid w:val="00975661"/>
    <w:rsid w:val="00976EE2"/>
    <w:rsid w:val="00977E53"/>
    <w:rsid w:val="00980BB1"/>
    <w:rsid w:val="00982065"/>
    <w:rsid w:val="00983651"/>
    <w:rsid w:val="00993A23"/>
    <w:rsid w:val="00995AA5"/>
    <w:rsid w:val="009A1524"/>
    <w:rsid w:val="009A57F1"/>
    <w:rsid w:val="009B0246"/>
    <w:rsid w:val="009B0361"/>
    <w:rsid w:val="009B6A66"/>
    <w:rsid w:val="009B721E"/>
    <w:rsid w:val="009C2677"/>
    <w:rsid w:val="009C513B"/>
    <w:rsid w:val="009C62E7"/>
    <w:rsid w:val="009D1D73"/>
    <w:rsid w:val="009D223E"/>
    <w:rsid w:val="009D4D13"/>
    <w:rsid w:val="009D6449"/>
    <w:rsid w:val="009D774E"/>
    <w:rsid w:val="009E2CAA"/>
    <w:rsid w:val="009E2F6D"/>
    <w:rsid w:val="009E34DB"/>
    <w:rsid w:val="009E3E88"/>
    <w:rsid w:val="009E63B8"/>
    <w:rsid w:val="009E6833"/>
    <w:rsid w:val="009F1A80"/>
    <w:rsid w:val="009F22DE"/>
    <w:rsid w:val="009F31AF"/>
    <w:rsid w:val="009F388C"/>
    <w:rsid w:val="009F7165"/>
    <w:rsid w:val="009F7351"/>
    <w:rsid w:val="00A03385"/>
    <w:rsid w:val="00A1236A"/>
    <w:rsid w:val="00A15176"/>
    <w:rsid w:val="00A17044"/>
    <w:rsid w:val="00A176E7"/>
    <w:rsid w:val="00A207AC"/>
    <w:rsid w:val="00A26A0B"/>
    <w:rsid w:val="00A3402E"/>
    <w:rsid w:val="00A34934"/>
    <w:rsid w:val="00A3502F"/>
    <w:rsid w:val="00A404A0"/>
    <w:rsid w:val="00A41089"/>
    <w:rsid w:val="00A43845"/>
    <w:rsid w:val="00A46162"/>
    <w:rsid w:val="00A475F1"/>
    <w:rsid w:val="00A47F20"/>
    <w:rsid w:val="00A54D0A"/>
    <w:rsid w:val="00A5566E"/>
    <w:rsid w:val="00A5783C"/>
    <w:rsid w:val="00A642D2"/>
    <w:rsid w:val="00A70826"/>
    <w:rsid w:val="00A715FF"/>
    <w:rsid w:val="00A71B33"/>
    <w:rsid w:val="00A72F27"/>
    <w:rsid w:val="00A743EA"/>
    <w:rsid w:val="00A80E26"/>
    <w:rsid w:val="00A837CA"/>
    <w:rsid w:val="00A83A1C"/>
    <w:rsid w:val="00A877E5"/>
    <w:rsid w:val="00A928FF"/>
    <w:rsid w:val="00A9539C"/>
    <w:rsid w:val="00AA2F21"/>
    <w:rsid w:val="00AA45F2"/>
    <w:rsid w:val="00AA5026"/>
    <w:rsid w:val="00AA52E6"/>
    <w:rsid w:val="00AB3E12"/>
    <w:rsid w:val="00AB5D47"/>
    <w:rsid w:val="00AC3F13"/>
    <w:rsid w:val="00AC6A7D"/>
    <w:rsid w:val="00AD743D"/>
    <w:rsid w:val="00AE1BF4"/>
    <w:rsid w:val="00AE6AFC"/>
    <w:rsid w:val="00AE76E4"/>
    <w:rsid w:val="00AF132F"/>
    <w:rsid w:val="00AF6319"/>
    <w:rsid w:val="00AF6C5C"/>
    <w:rsid w:val="00B013C7"/>
    <w:rsid w:val="00B02EEE"/>
    <w:rsid w:val="00B03083"/>
    <w:rsid w:val="00B058D4"/>
    <w:rsid w:val="00B1288D"/>
    <w:rsid w:val="00B175DA"/>
    <w:rsid w:val="00B21AC8"/>
    <w:rsid w:val="00B26B5B"/>
    <w:rsid w:val="00B31F91"/>
    <w:rsid w:val="00B3232A"/>
    <w:rsid w:val="00B32789"/>
    <w:rsid w:val="00B34355"/>
    <w:rsid w:val="00B35682"/>
    <w:rsid w:val="00B36EDC"/>
    <w:rsid w:val="00B40636"/>
    <w:rsid w:val="00B43120"/>
    <w:rsid w:val="00B45410"/>
    <w:rsid w:val="00B474A1"/>
    <w:rsid w:val="00B517DE"/>
    <w:rsid w:val="00B518B8"/>
    <w:rsid w:val="00B543BB"/>
    <w:rsid w:val="00B55968"/>
    <w:rsid w:val="00B56A76"/>
    <w:rsid w:val="00B56E5F"/>
    <w:rsid w:val="00B71812"/>
    <w:rsid w:val="00B71BAB"/>
    <w:rsid w:val="00B72E4A"/>
    <w:rsid w:val="00B72F8C"/>
    <w:rsid w:val="00B7475E"/>
    <w:rsid w:val="00B77A40"/>
    <w:rsid w:val="00B807FE"/>
    <w:rsid w:val="00B80DDB"/>
    <w:rsid w:val="00B82FC8"/>
    <w:rsid w:val="00B83CB0"/>
    <w:rsid w:val="00B903B7"/>
    <w:rsid w:val="00B921A2"/>
    <w:rsid w:val="00BA7806"/>
    <w:rsid w:val="00BB4032"/>
    <w:rsid w:val="00BB6252"/>
    <w:rsid w:val="00BC38C9"/>
    <w:rsid w:val="00BC7D2D"/>
    <w:rsid w:val="00BE26D2"/>
    <w:rsid w:val="00BF0FE8"/>
    <w:rsid w:val="00BF1BBA"/>
    <w:rsid w:val="00BF3556"/>
    <w:rsid w:val="00C04653"/>
    <w:rsid w:val="00C0732B"/>
    <w:rsid w:val="00C1204C"/>
    <w:rsid w:val="00C162ED"/>
    <w:rsid w:val="00C17154"/>
    <w:rsid w:val="00C22B45"/>
    <w:rsid w:val="00C25600"/>
    <w:rsid w:val="00C270F5"/>
    <w:rsid w:val="00C27114"/>
    <w:rsid w:val="00C325DA"/>
    <w:rsid w:val="00C36674"/>
    <w:rsid w:val="00C40CD1"/>
    <w:rsid w:val="00C40F73"/>
    <w:rsid w:val="00C443C6"/>
    <w:rsid w:val="00C47A52"/>
    <w:rsid w:val="00C50543"/>
    <w:rsid w:val="00C54A39"/>
    <w:rsid w:val="00C67C35"/>
    <w:rsid w:val="00C714A5"/>
    <w:rsid w:val="00C733A7"/>
    <w:rsid w:val="00C73921"/>
    <w:rsid w:val="00C7573A"/>
    <w:rsid w:val="00C76320"/>
    <w:rsid w:val="00C80242"/>
    <w:rsid w:val="00C80F33"/>
    <w:rsid w:val="00C81813"/>
    <w:rsid w:val="00C843A1"/>
    <w:rsid w:val="00C8477C"/>
    <w:rsid w:val="00C9135E"/>
    <w:rsid w:val="00C923D0"/>
    <w:rsid w:val="00C9259B"/>
    <w:rsid w:val="00C942B6"/>
    <w:rsid w:val="00C95B29"/>
    <w:rsid w:val="00C97376"/>
    <w:rsid w:val="00CA1781"/>
    <w:rsid w:val="00CA3946"/>
    <w:rsid w:val="00CA470C"/>
    <w:rsid w:val="00CA53FB"/>
    <w:rsid w:val="00CB0188"/>
    <w:rsid w:val="00CB12D0"/>
    <w:rsid w:val="00CB48F9"/>
    <w:rsid w:val="00CB68F0"/>
    <w:rsid w:val="00CB7B60"/>
    <w:rsid w:val="00CC04A4"/>
    <w:rsid w:val="00CC1478"/>
    <w:rsid w:val="00CD1BE5"/>
    <w:rsid w:val="00CD1D7B"/>
    <w:rsid w:val="00CD4287"/>
    <w:rsid w:val="00CD43A7"/>
    <w:rsid w:val="00CD4F27"/>
    <w:rsid w:val="00CD5B5C"/>
    <w:rsid w:val="00CE3950"/>
    <w:rsid w:val="00CE74BD"/>
    <w:rsid w:val="00CF3F36"/>
    <w:rsid w:val="00CF4767"/>
    <w:rsid w:val="00CF5440"/>
    <w:rsid w:val="00CF583F"/>
    <w:rsid w:val="00CF6048"/>
    <w:rsid w:val="00D04E98"/>
    <w:rsid w:val="00D1140A"/>
    <w:rsid w:val="00D13AE5"/>
    <w:rsid w:val="00D1533D"/>
    <w:rsid w:val="00D2036E"/>
    <w:rsid w:val="00D3160B"/>
    <w:rsid w:val="00D31FF2"/>
    <w:rsid w:val="00D375AA"/>
    <w:rsid w:val="00D4100A"/>
    <w:rsid w:val="00D41D71"/>
    <w:rsid w:val="00D421F7"/>
    <w:rsid w:val="00D42D5B"/>
    <w:rsid w:val="00D45307"/>
    <w:rsid w:val="00D51ABF"/>
    <w:rsid w:val="00D53A57"/>
    <w:rsid w:val="00D55C85"/>
    <w:rsid w:val="00D57BA3"/>
    <w:rsid w:val="00D62B32"/>
    <w:rsid w:val="00D656DB"/>
    <w:rsid w:val="00D6626C"/>
    <w:rsid w:val="00D70435"/>
    <w:rsid w:val="00D70C3A"/>
    <w:rsid w:val="00D72475"/>
    <w:rsid w:val="00D726D5"/>
    <w:rsid w:val="00D72E42"/>
    <w:rsid w:val="00D7617B"/>
    <w:rsid w:val="00D76A12"/>
    <w:rsid w:val="00D81F2D"/>
    <w:rsid w:val="00D878B6"/>
    <w:rsid w:val="00D927BC"/>
    <w:rsid w:val="00D92B92"/>
    <w:rsid w:val="00D94BFD"/>
    <w:rsid w:val="00D95C82"/>
    <w:rsid w:val="00DA2B3B"/>
    <w:rsid w:val="00DB3D17"/>
    <w:rsid w:val="00DB4430"/>
    <w:rsid w:val="00DB6C3B"/>
    <w:rsid w:val="00DB7BB5"/>
    <w:rsid w:val="00DC16C0"/>
    <w:rsid w:val="00DC50BF"/>
    <w:rsid w:val="00DC6B40"/>
    <w:rsid w:val="00DD02DC"/>
    <w:rsid w:val="00DD3FA5"/>
    <w:rsid w:val="00DD449A"/>
    <w:rsid w:val="00DD513C"/>
    <w:rsid w:val="00DD66E7"/>
    <w:rsid w:val="00DD7483"/>
    <w:rsid w:val="00DE0EF9"/>
    <w:rsid w:val="00DE14F2"/>
    <w:rsid w:val="00DE6C68"/>
    <w:rsid w:val="00DE7EBF"/>
    <w:rsid w:val="00DF06AD"/>
    <w:rsid w:val="00DF366F"/>
    <w:rsid w:val="00E013DA"/>
    <w:rsid w:val="00E0393B"/>
    <w:rsid w:val="00E045D9"/>
    <w:rsid w:val="00E05780"/>
    <w:rsid w:val="00E06880"/>
    <w:rsid w:val="00E06F3C"/>
    <w:rsid w:val="00E06F77"/>
    <w:rsid w:val="00E10D6D"/>
    <w:rsid w:val="00E120D0"/>
    <w:rsid w:val="00E12921"/>
    <w:rsid w:val="00E15266"/>
    <w:rsid w:val="00E15ACD"/>
    <w:rsid w:val="00E22C94"/>
    <w:rsid w:val="00E25E9E"/>
    <w:rsid w:val="00E27479"/>
    <w:rsid w:val="00E3001B"/>
    <w:rsid w:val="00E3020B"/>
    <w:rsid w:val="00E42D7D"/>
    <w:rsid w:val="00E45170"/>
    <w:rsid w:val="00E641FC"/>
    <w:rsid w:val="00E643A7"/>
    <w:rsid w:val="00E74E5D"/>
    <w:rsid w:val="00E75078"/>
    <w:rsid w:val="00E77A2A"/>
    <w:rsid w:val="00E80804"/>
    <w:rsid w:val="00E81F93"/>
    <w:rsid w:val="00E83D3F"/>
    <w:rsid w:val="00E90CA2"/>
    <w:rsid w:val="00E97E3A"/>
    <w:rsid w:val="00EA4405"/>
    <w:rsid w:val="00EB0FF5"/>
    <w:rsid w:val="00EB1BFD"/>
    <w:rsid w:val="00EB663A"/>
    <w:rsid w:val="00EC246E"/>
    <w:rsid w:val="00EC254E"/>
    <w:rsid w:val="00EC6495"/>
    <w:rsid w:val="00ED0241"/>
    <w:rsid w:val="00ED048E"/>
    <w:rsid w:val="00ED2A72"/>
    <w:rsid w:val="00ED2C58"/>
    <w:rsid w:val="00ED2FBD"/>
    <w:rsid w:val="00ED3632"/>
    <w:rsid w:val="00ED4BC2"/>
    <w:rsid w:val="00ED6C94"/>
    <w:rsid w:val="00EE03E0"/>
    <w:rsid w:val="00EE03ED"/>
    <w:rsid w:val="00EE5F98"/>
    <w:rsid w:val="00EE6F23"/>
    <w:rsid w:val="00EF2B4C"/>
    <w:rsid w:val="00EF3E38"/>
    <w:rsid w:val="00F010D2"/>
    <w:rsid w:val="00F01317"/>
    <w:rsid w:val="00F01B36"/>
    <w:rsid w:val="00F02096"/>
    <w:rsid w:val="00F05493"/>
    <w:rsid w:val="00F06393"/>
    <w:rsid w:val="00F116C1"/>
    <w:rsid w:val="00F13933"/>
    <w:rsid w:val="00F20C00"/>
    <w:rsid w:val="00F21460"/>
    <w:rsid w:val="00F21FD7"/>
    <w:rsid w:val="00F2341C"/>
    <w:rsid w:val="00F26087"/>
    <w:rsid w:val="00F32E80"/>
    <w:rsid w:val="00F3342C"/>
    <w:rsid w:val="00F341BC"/>
    <w:rsid w:val="00F3686A"/>
    <w:rsid w:val="00F37537"/>
    <w:rsid w:val="00F4786B"/>
    <w:rsid w:val="00F47BC4"/>
    <w:rsid w:val="00F62FE5"/>
    <w:rsid w:val="00F64326"/>
    <w:rsid w:val="00F662D0"/>
    <w:rsid w:val="00F668B6"/>
    <w:rsid w:val="00F66EDE"/>
    <w:rsid w:val="00F7136A"/>
    <w:rsid w:val="00F71A88"/>
    <w:rsid w:val="00F739D2"/>
    <w:rsid w:val="00F757D1"/>
    <w:rsid w:val="00F77141"/>
    <w:rsid w:val="00F77622"/>
    <w:rsid w:val="00F85DC8"/>
    <w:rsid w:val="00F862A4"/>
    <w:rsid w:val="00F87E09"/>
    <w:rsid w:val="00F94AF1"/>
    <w:rsid w:val="00F95E3B"/>
    <w:rsid w:val="00FB49FD"/>
    <w:rsid w:val="00FB6CA8"/>
    <w:rsid w:val="00FB7F03"/>
    <w:rsid w:val="00FC3D1D"/>
    <w:rsid w:val="00FC4B47"/>
    <w:rsid w:val="00FD1F77"/>
    <w:rsid w:val="00FD6643"/>
    <w:rsid w:val="00FE2C1E"/>
    <w:rsid w:val="00FE2C5A"/>
    <w:rsid w:val="00FE68CC"/>
    <w:rsid w:val="00FF102B"/>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page number"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Message Header"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No List" w:uiPriority="0"/>
    <w:lsdException w:name="Outline List 3" w:uiPriority="0"/>
    <w:lsdException w:name="Balloon Text" w:uiPriority="0"/>
    <w:lsdException w:name="Table Grid" w:locked="1" w:semiHidden="0" w:uiPriority="0" w:unhideWhenUsed="0"/>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4D9"/>
    <w:pPr>
      <w:spacing w:after="200" w:line="276" w:lineRule="auto"/>
    </w:pPr>
  </w:style>
  <w:style w:type="paragraph" w:styleId="Heading1">
    <w:name w:val="heading 1"/>
    <w:basedOn w:val="Normal"/>
    <w:next w:val="Normal"/>
    <w:link w:val="Heading1Char"/>
    <w:qFormat/>
    <w:locked/>
    <w:rsid w:val="00124528"/>
    <w:pPr>
      <w:keepNext/>
      <w:numPr>
        <w:numId w:val="14"/>
      </w:numPr>
      <w:spacing w:before="240" w:after="60" w:line="240" w:lineRule="auto"/>
      <w:outlineLvl w:val="0"/>
    </w:pPr>
    <w:rPr>
      <w:rFonts w:ascii="Times New Roman" w:eastAsia="Times New Roman" w:hAnsi="Times New Roman"/>
      <w:b/>
      <w:bCs/>
      <w:color w:val="663333"/>
      <w:kern w:val="32"/>
      <w:sz w:val="32"/>
      <w:szCs w:val="32"/>
    </w:rPr>
  </w:style>
  <w:style w:type="paragraph" w:styleId="Heading2">
    <w:name w:val="heading 2"/>
    <w:basedOn w:val="Normal"/>
    <w:next w:val="Normal"/>
    <w:link w:val="Heading2Char"/>
    <w:qFormat/>
    <w:locked/>
    <w:rsid w:val="00124528"/>
    <w:pPr>
      <w:keepNext/>
      <w:numPr>
        <w:ilvl w:val="1"/>
        <w:numId w:val="14"/>
      </w:numPr>
      <w:spacing w:before="240" w:after="60" w:line="240" w:lineRule="auto"/>
      <w:outlineLvl w:val="1"/>
    </w:pPr>
    <w:rPr>
      <w:rFonts w:ascii="Times New Roman" w:eastAsia="Times New Roman" w:hAnsi="Times New Roman"/>
      <w:color w:val="663333"/>
      <w:sz w:val="28"/>
      <w:szCs w:val="28"/>
    </w:rPr>
  </w:style>
  <w:style w:type="paragraph" w:styleId="Heading3">
    <w:name w:val="heading 3"/>
    <w:basedOn w:val="Normal"/>
    <w:next w:val="Normal"/>
    <w:link w:val="Heading3Char"/>
    <w:qFormat/>
    <w:locked/>
    <w:rsid w:val="00124528"/>
    <w:pPr>
      <w:keepNext/>
      <w:numPr>
        <w:ilvl w:val="2"/>
        <w:numId w:val="14"/>
      </w:numPr>
      <w:spacing w:before="240" w:after="60" w:line="240" w:lineRule="auto"/>
      <w:outlineLvl w:val="2"/>
    </w:pPr>
    <w:rPr>
      <w:rFonts w:ascii="Trebuchet MS" w:eastAsia="Times New Roman" w:hAnsi="Trebuchet MS" w:cs="Arial"/>
      <w:color w:val="663333"/>
      <w:sz w:val="26"/>
      <w:szCs w:val="26"/>
    </w:rPr>
  </w:style>
  <w:style w:type="paragraph" w:styleId="Heading4">
    <w:name w:val="heading 4"/>
    <w:basedOn w:val="Normal"/>
    <w:next w:val="Normal"/>
    <w:link w:val="Heading4Char"/>
    <w:qFormat/>
    <w:locked/>
    <w:rsid w:val="00124528"/>
    <w:pPr>
      <w:keepNext/>
      <w:numPr>
        <w:ilvl w:val="3"/>
        <w:numId w:val="14"/>
      </w:numPr>
      <w:spacing w:before="240" w:after="60" w:line="240" w:lineRule="auto"/>
      <w:outlineLvl w:val="3"/>
    </w:pPr>
    <w:rPr>
      <w:rFonts w:ascii="Trebuchet MS" w:eastAsia="Times New Roman" w:hAnsi="Trebuchet MS"/>
      <w:color w:val="663333"/>
      <w:sz w:val="28"/>
      <w:szCs w:val="28"/>
    </w:rPr>
  </w:style>
  <w:style w:type="paragraph" w:styleId="Heading5">
    <w:name w:val="heading 5"/>
    <w:basedOn w:val="Normal"/>
    <w:next w:val="Normal"/>
    <w:link w:val="Heading5Char"/>
    <w:qFormat/>
    <w:locked/>
    <w:rsid w:val="00124528"/>
    <w:pPr>
      <w:numPr>
        <w:ilvl w:val="4"/>
        <w:numId w:val="14"/>
      </w:numPr>
      <w:spacing w:before="240" w:after="60" w:line="240" w:lineRule="auto"/>
      <w:outlineLvl w:val="4"/>
    </w:pPr>
    <w:rPr>
      <w:rFonts w:ascii="Trebuchet MS" w:eastAsia="Times New Roman" w:hAnsi="Trebuchet MS"/>
      <w:color w:val="663333"/>
      <w:sz w:val="26"/>
      <w:szCs w:val="26"/>
    </w:rPr>
  </w:style>
  <w:style w:type="paragraph" w:styleId="Heading6">
    <w:name w:val="heading 6"/>
    <w:basedOn w:val="Normal"/>
    <w:next w:val="Normal"/>
    <w:link w:val="Heading6Char"/>
    <w:qFormat/>
    <w:locked/>
    <w:rsid w:val="00124528"/>
    <w:pPr>
      <w:numPr>
        <w:ilvl w:val="5"/>
        <w:numId w:val="14"/>
      </w:numPr>
      <w:spacing w:before="240" w:after="60" w:line="240" w:lineRule="auto"/>
      <w:outlineLvl w:val="5"/>
    </w:pPr>
    <w:rPr>
      <w:rFonts w:ascii="Trebuchet MS" w:eastAsia="Times New Roman" w:hAnsi="Trebuchet MS"/>
      <w:color w:val="663333"/>
    </w:rPr>
  </w:style>
  <w:style w:type="paragraph" w:styleId="Heading7">
    <w:name w:val="heading 7"/>
    <w:basedOn w:val="Normal"/>
    <w:next w:val="Normal"/>
    <w:link w:val="Heading7Char"/>
    <w:qFormat/>
    <w:locked/>
    <w:rsid w:val="00124528"/>
    <w:pPr>
      <w:numPr>
        <w:ilvl w:val="6"/>
        <w:numId w:val="14"/>
      </w:numPr>
      <w:spacing w:before="240" w:after="60" w:line="240" w:lineRule="auto"/>
      <w:outlineLvl w:val="6"/>
    </w:pPr>
    <w:rPr>
      <w:rFonts w:ascii="Times New Roman" w:eastAsia="Times New Roman" w:hAnsi="Times New Roman"/>
      <w:color w:val="663333"/>
      <w:sz w:val="24"/>
      <w:szCs w:val="24"/>
    </w:rPr>
  </w:style>
  <w:style w:type="paragraph" w:styleId="Heading8">
    <w:name w:val="heading 8"/>
    <w:basedOn w:val="Normal"/>
    <w:next w:val="Normal"/>
    <w:link w:val="Heading8Char"/>
    <w:qFormat/>
    <w:locked/>
    <w:rsid w:val="00124528"/>
    <w:pPr>
      <w:numPr>
        <w:ilvl w:val="7"/>
        <w:numId w:val="14"/>
      </w:numPr>
      <w:spacing w:before="240" w:after="60" w:line="240" w:lineRule="auto"/>
      <w:outlineLvl w:val="7"/>
    </w:pPr>
    <w:rPr>
      <w:rFonts w:ascii="Times New Roman" w:eastAsia="Times New Roman" w:hAnsi="Times New Roman"/>
      <w:i/>
      <w:iCs/>
      <w:color w:val="663333"/>
      <w:sz w:val="24"/>
      <w:szCs w:val="24"/>
    </w:rPr>
  </w:style>
  <w:style w:type="paragraph" w:styleId="Heading9">
    <w:name w:val="heading 9"/>
    <w:basedOn w:val="Normal"/>
    <w:next w:val="Normal"/>
    <w:link w:val="Heading9Char"/>
    <w:qFormat/>
    <w:locked/>
    <w:rsid w:val="00124528"/>
    <w:pPr>
      <w:numPr>
        <w:ilvl w:val="8"/>
        <w:numId w:val="14"/>
      </w:numPr>
      <w:spacing w:before="240" w:after="60" w:line="240" w:lineRule="auto"/>
      <w:outlineLvl w:val="8"/>
    </w:pPr>
    <w:rPr>
      <w:rFonts w:ascii="Arial" w:eastAsia="Times New Roman" w:hAnsi="Arial" w:cs="Arial"/>
      <w:color w:val="66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541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A5418"/>
    <w:rPr>
      <w:rFonts w:cs="Times New Roman"/>
    </w:rPr>
  </w:style>
  <w:style w:type="paragraph" w:styleId="Footer">
    <w:name w:val="footer"/>
    <w:basedOn w:val="Normal"/>
    <w:link w:val="FooterChar"/>
    <w:uiPriority w:val="99"/>
    <w:rsid w:val="006A54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A5418"/>
    <w:rPr>
      <w:rFonts w:cs="Times New Roman"/>
    </w:rPr>
  </w:style>
  <w:style w:type="paragraph" w:styleId="BalloonText">
    <w:name w:val="Balloon Text"/>
    <w:basedOn w:val="Normal"/>
    <w:link w:val="BalloonTextChar"/>
    <w:semiHidden/>
    <w:rsid w:val="006A5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5418"/>
    <w:rPr>
      <w:rFonts w:ascii="Tahoma" w:hAnsi="Tahoma" w:cs="Tahoma"/>
      <w:sz w:val="16"/>
      <w:szCs w:val="16"/>
    </w:rPr>
  </w:style>
  <w:style w:type="paragraph" w:styleId="NoSpacing">
    <w:name w:val="No Spacing"/>
    <w:uiPriority w:val="99"/>
    <w:qFormat/>
    <w:rsid w:val="009D223E"/>
  </w:style>
  <w:style w:type="paragraph" w:styleId="ListParagraph">
    <w:name w:val="List Paragraph"/>
    <w:basedOn w:val="Normal"/>
    <w:uiPriority w:val="99"/>
    <w:qFormat/>
    <w:rsid w:val="009D223E"/>
    <w:pPr>
      <w:spacing w:after="0" w:line="240" w:lineRule="auto"/>
      <w:ind w:left="720" w:right="180"/>
      <w:contextualSpacing/>
    </w:pPr>
    <w:rPr>
      <w:rFonts w:ascii="Times New Roman" w:eastAsia="Times New Roman" w:hAnsi="Times New Roman"/>
      <w:sz w:val="20"/>
      <w:szCs w:val="20"/>
    </w:rPr>
  </w:style>
  <w:style w:type="character" w:customStyle="1" w:styleId="Heading1Char">
    <w:name w:val="Heading 1 Char"/>
    <w:basedOn w:val="DefaultParagraphFont"/>
    <w:link w:val="Heading1"/>
    <w:rsid w:val="00124528"/>
    <w:rPr>
      <w:rFonts w:ascii="Times New Roman" w:eastAsia="Times New Roman" w:hAnsi="Times New Roman"/>
      <w:b/>
      <w:bCs/>
      <w:color w:val="663333"/>
      <w:kern w:val="32"/>
      <w:sz w:val="32"/>
      <w:szCs w:val="32"/>
    </w:rPr>
  </w:style>
  <w:style w:type="character" w:customStyle="1" w:styleId="Heading2Char">
    <w:name w:val="Heading 2 Char"/>
    <w:basedOn w:val="DefaultParagraphFont"/>
    <w:link w:val="Heading2"/>
    <w:rsid w:val="00124528"/>
    <w:rPr>
      <w:rFonts w:ascii="Times New Roman" w:eastAsia="Times New Roman" w:hAnsi="Times New Roman"/>
      <w:color w:val="663333"/>
      <w:sz w:val="28"/>
      <w:szCs w:val="28"/>
    </w:rPr>
  </w:style>
  <w:style w:type="character" w:customStyle="1" w:styleId="Heading3Char">
    <w:name w:val="Heading 3 Char"/>
    <w:basedOn w:val="DefaultParagraphFont"/>
    <w:link w:val="Heading3"/>
    <w:rsid w:val="00124528"/>
    <w:rPr>
      <w:rFonts w:ascii="Trebuchet MS" w:eastAsia="Times New Roman" w:hAnsi="Trebuchet MS" w:cs="Arial"/>
      <w:color w:val="663333"/>
      <w:sz w:val="26"/>
      <w:szCs w:val="26"/>
    </w:rPr>
  </w:style>
  <w:style w:type="character" w:customStyle="1" w:styleId="Heading4Char">
    <w:name w:val="Heading 4 Char"/>
    <w:basedOn w:val="DefaultParagraphFont"/>
    <w:link w:val="Heading4"/>
    <w:rsid w:val="00124528"/>
    <w:rPr>
      <w:rFonts w:ascii="Trebuchet MS" w:eastAsia="Times New Roman" w:hAnsi="Trebuchet MS"/>
      <w:color w:val="663333"/>
      <w:sz w:val="28"/>
      <w:szCs w:val="28"/>
    </w:rPr>
  </w:style>
  <w:style w:type="character" w:customStyle="1" w:styleId="Heading5Char">
    <w:name w:val="Heading 5 Char"/>
    <w:basedOn w:val="DefaultParagraphFont"/>
    <w:link w:val="Heading5"/>
    <w:rsid w:val="00124528"/>
    <w:rPr>
      <w:rFonts w:ascii="Trebuchet MS" w:eastAsia="Times New Roman" w:hAnsi="Trebuchet MS"/>
      <w:color w:val="663333"/>
      <w:sz w:val="26"/>
      <w:szCs w:val="26"/>
    </w:rPr>
  </w:style>
  <w:style w:type="character" w:customStyle="1" w:styleId="Heading6Char">
    <w:name w:val="Heading 6 Char"/>
    <w:basedOn w:val="DefaultParagraphFont"/>
    <w:link w:val="Heading6"/>
    <w:rsid w:val="00124528"/>
    <w:rPr>
      <w:rFonts w:ascii="Trebuchet MS" w:eastAsia="Times New Roman" w:hAnsi="Trebuchet MS"/>
      <w:color w:val="663333"/>
    </w:rPr>
  </w:style>
  <w:style w:type="character" w:customStyle="1" w:styleId="Heading7Char">
    <w:name w:val="Heading 7 Char"/>
    <w:basedOn w:val="DefaultParagraphFont"/>
    <w:link w:val="Heading7"/>
    <w:rsid w:val="00124528"/>
    <w:rPr>
      <w:rFonts w:ascii="Times New Roman" w:eastAsia="Times New Roman" w:hAnsi="Times New Roman"/>
      <w:color w:val="663333"/>
      <w:sz w:val="24"/>
      <w:szCs w:val="24"/>
    </w:rPr>
  </w:style>
  <w:style w:type="character" w:customStyle="1" w:styleId="Heading8Char">
    <w:name w:val="Heading 8 Char"/>
    <w:basedOn w:val="DefaultParagraphFont"/>
    <w:link w:val="Heading8"/>
    <w:rsid w:val="00124528"/>
    <w:rPr>
      <w:rFonts w:ascii="Times New Roman" w:eastAsia="Times New Roman" w:hAnsi="Times New Roman"/>
      <w:i/>
      <w:iCs/>
      <w:color w:val="663333"/>
      <w:sz w:val="24"/>
      <w:szCs w:val="24"/>
    </w:rPr>
  </w:style>
  <w:style w:type="character" w:customStyle="1" w:styleId="Heading9Char">
    <w:name w:val="Heading 9 Char"/>
    <w:basedOn w:val="DefaultParagraphFont"/>
    <w:link w:val="Heading9"/>
    <w:rsid w:val="00124528"/>
    <w:rPr>
      <w:rFonts w:ascii="Arial" w:eastAsia="Times New Roman" w:hAnsi="Arial" w:cs="Arial"/>
      <w:color w:val="663333"/>
    </w:rPr>
  </w:style>
  <w:style w:type="table" w:styleId="TableTheme">
    <w:name w:val="Table Theme"/>
    <w:basedOn w:val="TableNormal"/>
    <w:rsid w:val="00124528"/>
    <w:rPr>
      <w:rFonts w:ascii="Times New Roman" w:eastAsia="Times New Roman" w:hAnsi="Times New Roman"/>
      <w:sz w:val="20"/>
      <w:szCs w:val="20"/>
    </w:rPr>
    <w:tblPr>
      <w:tblInd w:w="0" w:type="dxa"/>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CellMar>
        <w:top w:w="0" w:type="dxa"/>
        <w:left w:w="108" w:type="dxa"/>
        <w:bottom w:w="0" w:type="dxa"/>
        <w:right w:w="108" w:type="dxa"/>
      </w:tblCellMar>
    </w:tblPr>
  </w:style>
  <w:style w:type="character" w:styleId="Hyperlink">
    <w:name w:val="Hyperlink"/>
    <w:basedOn w:val="DefaultParagraphFont"/>
    <w:uiPriority w:val="99"/>
    <w:rsid w:val="00124528"/>
    <w:rPr>
      <w:color w:val="993300"/>
      <w:u w:val="single"/>
    </w:rPr>
  </w:style>
  <w:style w:type="character" w:styleId="FollowedHyperlink">
    <w:name w:val="FollowedHyperlink"/>
    <w:basedOn w:val="DefaultParagraphFont"/>
    <w:rsid w:val="00124528"/>
    <w:rPr>
      <w:color w:val="999999"/>
      <w:u w:val="single"/>
    </w:rPr>
  </w:style>
  <w:style w:type="paragraph" w:styleId="Title">
    <w:name w:val="Title"/>
    <w:basedOn w:val="Normal"/>
    <w:link w:val="TitleChar"/>
    <w:qFormat/>
    <w:locked/>
    <w:rsid w:val="00124528"/>
    <w:pPr>
      <w:spacing w:before="240" w:after="60" w:line="240" w:lineRule="auto"/>
      <w:jc w:val="center"/>
      <w:outlineLvl w:val="0"/>
    </w:pPr>
    <w:rPr>
      <w:rFonts w:ascii="Arial" w:eastAsia="Times New Roman" w:hAnsi="Arial" w:cs="Arial"/>
      <w:b/>
      <w:bCs/>
      <w:color w:val="663333"/>
      <w:kern w:val="28"/>
      <w:sz w:val="32"/>
      <w:szCs w:val="32"/>
    </w:rPr>
  </w:style>
  <w:style w:type="character" w:customStyle="1" w:styleId="TitleChar">
    <w:name w:val="Title Char"/>
    <w:basedOn w:val="DefaultParagraphFont"/>
    <w:link w:val="Title"/>
    <w:rsid w:val="00124528"/>
    <w:rPr>
      <w:rFonts w:ascii="Arial" w:eastAsia="Times New Roman" w:hAnsi="Arial" w:cs="Arial"/>
      <w:b/>
      <w:bCs/>
      <w:color w:val="663333"/>
      <w:kern w:val="28"/>
      <w:sz w:val="32"/>
      <w:szCs w:val="32"/>
    </w:rPr>
  </w:style>
  <w:style w:type="paragraph" w:styleId="Subtitle">
    <w:name w:val="Subtitle"/>
    <w:basedOn w:val="Normal"/>
    <w:link w:val="SubtitleChar"/>
    <w:qFormat/>
    <w:locked/>
    <w:rsid w:val="00124528"/>
    <w:pPr>
      <w:spacing w:after="60" w:line="240" w:lineRule="auto"/>
      <w:jc w:val="center"/>
      <w:outlineLvl w:val="1"/>
    </w:pPr>
    <w:rPr>
      <w:rFonts w:ascii="Arial" w:eastAsia="Times New Roman" w:hAnsi="Arial" w:cs="Arial"/>
      <w:color w:val="663333"/>
      <w:sz w:val="24"/>
      <w:szCs w:val="24"/>
    </w:rPr>
  </w:style>
  <w:style w:type="character" w:customStyle="1" w:styleId="SubtitleChar">
    <w:name w:val="Subtitle Char"/>
    <w:basedOn w:val="DefaultParagraphFont"/>
    <w:link w:val="Subtitle"/>
    <w:rsid w:val="00124528"/>
    <w:rPr>
      <w:rFonts w:ascii="Arial" w:eastAsia="Times New Roman" w:hAnsi="Arial" w:cs="Arial"/>
      <w:color w:val="663333"/>
      <w:sz w:val="24"/>
      <w:szCs w:val="24"/>
    </w:rPr>
  </w:style>
  <w:style w:type="paragraph" w:styleId="MessageHeader">
    <w:name w:val="Message Header"/>
    <w:basedOn w:val="Normal"/>
    <w:link w:val="MessageHeaderChar"/>
    <w:rsid w:val="0012452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color w:val="663333"/>
      <w:sz w:val="24"/>
      <w:szCs w:val="24"/>
    </w:rPr>
  </w:style>
  <w:style w:type="character" w:customStyle="1" w:styleId="MessageHeaderChar">
    <w:name w:val="Message Header Char"/>
    <w:basedOn w:val="DefaultParagraphFont"/>
    <w:link w:val="MessageHeader"/>
    <w:rsid w:val="00124528"/>
    <w:rPr>
      <w:rFonts w:ascii="Arial" w:eastAsia="Times New Roman" w:hAnsi="Arial" w:cs="Arial"/>
      <w:color w:val="663333"/>
      <w:sz w:val="24"/>
      <w:szCs w:val="24"/>
      <w:shd w:val="pct20" w:color="auto" w:fill="auto"/>
    </w:rPr>
  </w:style>
  <w:style w:type="paragraph" w:styleId="BlockText">
    <w:name w:val="Block Text"/>
    <w:basedOn w:val="Normal"/>
    <w:rsid w:val="00124528"/>
    <w:pPr>
      <w:spacing w:after="120" w:line="240" w:lineRule="auto"/>
      <w:ind w:left="1440" w:right="1440"/>
    </w:pPr>
    <w:rPr>
      <w:rFonts w:ascii="Trebuchet MS" w:eastAsia="Times New Roman" w:hAnsi="Trebuchet MS"/>
      <w:color w:val="663333"/>
      <w:sz w:val="24"/>
      <w:szCs w:val="24"/>
    </w:rPr>
  </w:style>
  <w:style w:type="numbering" w:styleId="ArticleSection">
    <w:name w:val="Outline List 3"/>
    <w:basedOn w:val="NoList"/>
    <w:rsid w:val="00124528"/>
    <w:pPr>
      <w:numPr>
        <w:numId w:val="13"/>
      </w:numPr>
    </w:pPr>
  </w:style>
  <w:style w:type="paragraph" w:styleId="BodyText2">
    <w:name w:val="Body Text 2"/>
    <w:basedOn w:val="Normal"/>
    <w:link w:val="BodyText2Char"/>
    <w:rsid w:val="00124528"/>
    <w:pPr>
      <w:spacing w:after="120" w:line="480" w:lineRule="auto"/>
    </w:pPr>
    <w:rPr>
      <w:rFonts w:ascii="Trebuchet MS" w:eastAsia="Times New Roman" w:hAnsi="Trebuchet MS"/>
      <w:color w:val="663333"/>
      <w:sz w:val="24"/>
      <w:szCs w:val="24"/>
    </w:rPr>
  </w:style>
  <w:style w:type="character" w:customStyle="1" w:styleId="BodyText2Char">
    <w:name w:val="Body Text 2 Char"/>
    <w:basedOn w:val="DefaultParagraphFont"/>
    <w:link w:val="BodyText2"/>
    <w:rsid w:val="00124528"/>
    <w:rPr>
      <w:rFonts w:ascii="Trebuchet MS" w:eastAsia="Times New Roman" w:hAnsi="Trebuchet MS"/>
      <w:color w:val="663333"/>
      <w:sz w:val="24"/>
      <w:szCs w:val="24"/>
    </w:rPr>
  </w:style>
  <w:style w:type="paragraph" w:styleId="BodyText">
    <w:name w:val="Body Text"/>
    <w:basedOn w:val="Normal"/>
    <w:link w:val="BodyTextChar"/>
    <w:rsid w:val="00124528"/>
    <w:pPr>
      <w:spacing w:after="120" w:line="240" w:lineRule="auto"/>
    </w:pPr>
    <w:rPr>
      <w:rFonts w:ascii="Trebuchet MS" w:eastAsia="Times New Roman" w:hAnsi="Trebuchet MS"/>
      <w:color w:val="663333"/>
      <w:sz w:val="24"/>
      <w:szCs w:val="24"/>
    </w:rPr>
  </w:style>
  <w:style w:type="character" w:customStyle="1" w:styleId="BodyTextChar">
    <w:name w:val="Body Text Char"/>
    <w:basedOn w:val="DefaultParagraphFont"/>
    <w:link w:val="BodyText"/>
    <w:rsid w:val="00124528"/>
    <w:rPr>
      <w:rFonts w:ascii="Trebuchet MS" w:eastAsia="Times New Roman" w:hAnsi="Trebuchet MS"/>
      <w:color w:val="663333"/>
      <w:sz w:val="24"/>
      <w:szCs w:val="24"/>
    </w:rPr>
  </w:style>
  <w:style w:type="paragraph" w:styleId="BodyTextFirstIndent">
    <w:name w:val="Body Text First Indent"/>
    <w:basedOn w:val="BodyText"/>
    <w:link w:val="BodyTextFirstIndentChar"/>
    <w:rsid w:val="00124528"/>
    <w:pPr>
      <w:ind w:firstLine="210"/>
    </w:pPr>
  </w:style>
  <w:style w:type="character" w:customStyle="1" w:styleId="BodyTextFirstIndentChar">
    <w:name w:val="Body Text First Indent Char"/>
    <w:basedOn w:val="BodyTextChar"/>
    <w:link w:val="BodyTextFirstIndent"/>
    <w:rsid w:val="00124528"/>
    <w:rPr>
      <w:rFonts w:ascii="Trebuchet MS" w:eastAsia="Times New Roman" w:hAnsi="Trebuchet MS"/>
      <w:color w:val="663333"/>
      <w:sz w:val="24"/>
      <w:szCs w:val="24"/>
    </w:rPr>
  </w:style>
  <w:style w:type="paragraph" w:styleId="BodyTextIndent">
    <w:name w:val="Body Text Indent"/>
    <w:basedOn w:val="Normal"/>
    <w:link w:val="BodyTextIndentChar"/>
    <w:rsid w:val="00124528"/>
    <w:pPr>
      <w:spacing w:after="120" w:line="240" w:lineRule="auto"/>
      <w:ind w:left="360"/>
    </w:pPr>
    <w:rPr>
      <w:rFonts w:ascii="Trebuchet MS" w:eastAsia="Times New Roman" w:hAnsi="Trebuchet MS"/>
      <w:color w:val="663333"/>
      <w:sz w:val="24"/>
      <w:szCs w:val="24"/>
    </w:rPr>
  </w:style>
  <w:style w:type="character" w:customStyle="1" w:styleId="BodyTextIndentChar">
    <w:name w:val="Body Text Indent Char"/>
    <w:basedOn w:val="DefaultParagraphFont"/>
    <w:link w:val="BodyTextIndent"/>
    <w:rsid w:val="00124528"/>
    <w:rPr>
      <w:rFonts w:ascii="Trebuchet MS" w:eastAsia="Times New Roman" w:hAnsi="Trebuchet MS"/>
      <w:color w:val="663333"/>
      <w:sz w:val="24"/>
      <w:szCs w:val="24"/>
    </w:rPr>
  </w:style>
  <w:style w:type="paragraph" w:styleId="BodyTextFirstIndent2">
    <w:name w:val="Body Text First Indent 2"/>
    <w:basedOn w:val="BodyTextIndent"/>
    <w:link w:val="BodyTextFirstIndent2Char"/>
    <w:rsid w:val="00124528"/>
    <w:pPr>
      <w:ind w:firstLine="210"/>
    </w:pPr>
  </w:style>
  <w:style w:type="character" w:customStyle="1" w:styleId="BodyTextFirstIndent2Char">
    <w:name w:val="Body Text First Indent 2 Char"/>
    <w:basedOn w:val="BodyTextIndentChar"/>
    <w:link w:val="BodyTextFirstIndent2"/>
    <w:rsid w:val="00124528"/>
    <w:rPr>
      <w:rFonts w:ascii="Trebuchet MS" w:eastAsia="Times New Roman" w:hAnsi="Trebuchet MS"/>
      <w:color w:val="663333"/>
      <w:sz w:val="24"/>
      <w:szCs w:val="24"/>
    </w:rPr>
  </w:style>
  <w:style w:type="paragraph" w:styleId="ListBullet">
    <w:name w:val="List Bullet"/>
    <w:basedOn w:val="Normal"/>
    <w:rsid w:val="00124528"/>
    <w:pPr>
      <w:numPr>
        <w:numId w:val="3"/>
      </w:numPr>
      <w:spacing w:after="0" w:line="240" w:lineRule="auto"/>
    </w:pPr>
    <w:rPr>
      <w:rFonts w:ascii="Trebuchet MS" w:eastAsia="Times New Roman" w:hAnsi="Trebuchet MS"/>
      <w:color w:val="663333"/>
      <w:sz w:val="24"/>
      <w:szCs w:val="24"/>
    </w:rPr>
  </w:style>
  <w:style w:type="table" w:styleId="TableGrid">
    <w:name w:val="Table Grid"/>
    <w:basedOn w:val="TableNormal"/>
    <w:locked/>
    <w:rsid w:val="0012452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24528"/>
  </w:style>
  <w:style w:type="character" w:styleId="CommentReference">
    <w:name w:val="annotation reference"/>
    <w:basedOn w:val="DefaultParagraphFont"/>
    <w:uiPriority w:val="99"/>
    <w:semiHidden/>
    <w:unhideWhenUsed/>
    <w:rsid w:val="00124528"/>
    <w:rPr>
      <w:sz w:val="16"/>
      <w:szCs w:val="16"/>
    </w:rPr>
  </w:style>
  <w:style w:type="paragraph" w:styleId="CommentText">
    <w:name w:val="annotation text"/>
    <w:basedOn w:val="Normal"/>
    <w:link w:val="CommentTextChar"/>
    <w:uiPriority w:val="99"/>
    <w:semiHidden/>
    <w:unhideWhenUsed/>
    <w:rsid w:val="00124528"/>
    <w:pPr>
      <w:spacing w:after="0" w:line="240" w:lineRule="auto"/>
    </w:pPr>
    <w:rPr>
      <w:rFonts w:ascii="Trebuchet MS" w:eastAsia="Times New Roman" w:hAnsi="Trebuchet MS"/>
      <w:color w:val="663333"/>
      <w:sz w:val="20"/>
      <w:szCs w:val="20"/>
    </w:rPr>
  </w:style>
  <w:style w:type="character" w:customStyle="1" w:styleId="CommentTextChar">
    <w:name w:val="Comment Text Char"/>
    <w:basedOn w:val="DefaultParagraphFont"/>
    <w:link w:val="CommentText"/>
    <w:uiPriority w:val="99"/>
    <w:semiHidden/>
    <w:rsid w:val="00124528"/>
    <w:rPr>
      <w:rFonts w:ascii="Trebuchet MS" w:eastAsia="Times New Roman" w:hAnsi="Trebuchet MS"/>
      <w:color w:val="663333"/>
      <w:sz w:val="20"/>
      <w:szCs w:val="20"/>
    </w:rPr>
  </w:style>
  <w:style w:type="paragraph" w:styleId="CommentSubject">
    <w:name w:val="annotation subject"/>
    <w:basedOn w:val="CommentText"/>
    <w:next w:val="CommentText"/>
    <w:link w:val="CommentSubjectChar"/>
    <w:uiPriority w:val="99"/>
    <w:semiHidden/>
    <w:unhideWhenUsed/>
    <w:rsid w:val="00124528"/>
    <w:rPr>
      <w:b/>
      <w:bCs/>
    </w:rPr>
  </w:style>
  <w:style w:type="character" w:customStyle="1" w:styleId="CommentSubjectChar">
    <w:name w:val="Comment Subject Char"/>
    <w:basedOn w:val="CommentTextChar"/>
    <w:link w:val="CommentSubject"/>
    <w:uiPriority w:val="99"/>
    <w:semiHidden/>
    <w:rsid w:val="00124528"/>
    <w:rPr>
      <w:rFonts w:ascii="Trebuchet MS" w:eastAsia="Times New Roman" w:hAnsi="Trebuchet MS"/>
      <w:b/>
      <w:bCs/>
      <w:color w:val="663333"/>
      <w:sz w:val="20"/>
      <w:szCs w:val="20"/>
    </w:rPr>
  </w:style>
  <w:style w:type="paragraph" w:styleId="FootnoteText">
    <w:name w:val="footnote text"/>
    <w:basedOn w:val="Normal"/>
    <w:link w:val="FootnoteTextChar"/>
    <w:semiHidden/>
    <w:rsid w:val="00124528"/>
    <w:pPr>
      <w:spacing w:after="0" w:line="240" w:lineRule="auto"/>
    </w:pPr>
    <w:rPr>
      <w:rFonts w:ascii="Trebuchet MS" w:eastAsia="Times New Roman" w:hAnsi="Trebuchet MS"/>
      <w:color w:val="663333"/>
      <w:sz w:val="20"/>
      <w:szCs w:val="20"/>
    </w:rPr>
  </w:style>
  <w:style w:type="character" w:customStyle="1" w:styleId="FootnoteTextChar">
    <w:name w:val="Footnote Text Char"/>
    <w:basedOn w:val="DefaultParagraphFont"/>
    <w:link w:val="FootnoteText"/>
    <w:semiHidden/>
    <w:rsid w:val="00124528"/>
    <w:rPr>
      <w:rFonts w:ascii="Trebuchet MS" w:eastAsia="Times New Roman" w:hAnsi="Trebuchet MS"/>
      <w:color w:val="663333"/>
      <w:sz w:val="20"/>
      <w:szCs w:val="20"/>
    </w:rPr>
  </w:style>
  <w:style w:type="character" w:styleId="FootnoteReference">
    <w:name w:val="footnote reference"/>
    <w:basedOn w:val="DefaultParagraphFont"/>
    <w:semiHidden/>
    <w:rsid w:val="00124528"/>
    <w:rPr>
      <w:vertAlign w:val="superscript"/>
    </w:rPr>
  </w:style>
  <w:style w:type="paragraph" w:styleId="TOC1">
    <w:name w:val="toc 1"/>
    <w:basedOn w:val="Normal"/>
    <w:next w:val="Normal"/>
    <w:autoRedefine/>
    <w:uiPriority w:val="39"/>
    <w:locked/>
    <w:rsid w:val="00124528"/>
    <w:pPr>
      <w:spacing w:after="0" w:line="240" w:lineRule="auto"/>
    </w:pPr>
    <w:rPr>
      <w:rFonts w:ascii="Trebuchet MS" w:eastAsia="Times New Roman" w:hAnsi="Trebuchet MS"/>
      <w:color w:val="663333"/>
      <w:sz w:val="24"/>
      <w:szCs w:val="24"/>
    </w:rPr>
  </w:style>
  <w:style w:type="paragraph" w:styleId="TOC2">
    <w:name w:val="toc 2"/>
    <w:basedOn w:val="Normal"/>
    <w:next w:val="Normal"/>
    <w:autoRedefine/>
    <w:uiPriority w:val="39"/>
    <w:locked/>
    <w:rsid w:val="00124528"/>
    <w:pPr>
      <w:spacing w:after="0" w:line="240" w:lineRule="auto"/>
      <w:ind w:left="240"/>
    </w:pPr>
    <w:rPr>
      <w:rFonts w:ascii="Trebuchet MS" w:eastAsia="Times New Roman" w:hAnsi="Trebuchet MS"/>
      <w:color w:val="663333"/>
      <w:sz w:val="24"/>
      <w:szCs w:val="24"/>
    </w:rPr>
  </w:style>
  <w:style w:type="paragraph" w:styleId="TOC3">
    <w:name w:val="toc 3"/>
    <w:basedOn w:val="Normal"/>
    <w:next w:val="Normal"/>
    <w:autoRedefine/>
    <w:uiPriority w:val="39"/>
    <w:locked/>
    <w:rsid w:val="00124528"/>
    <w:pPr>
      <w:spacing w:after="0" w:line="240" w:lineRule="auto"/>
      <w:ind w:left="480"/>
    </w:pPr>
    <w:rPr>
      <w:rFonts w:ascii="Trebuchet MS" w:eastAsia="Times New Roman" w:hAnsi="Trebuchet MS"/>
      <w:color w:val="663333"/>
      <w:sz w:val="24"/>
      <w:szCs w:val="24"/>
    </w:rPr>
  </w:style>
  <w:style w:type="paragraph" w:styleId="TOC4">
    <w:name w:val="toc 4"/>
    <w:basedOn w:val="Normal"/>
    <w:next w:val="Normal"/>
    <w:autoRedefine/>
    <w:uiPriority w:val="39"/>
    <w:locked/>
    <w:rsid w:val="00124528"/>
    <w:pPr>
      <w:spacing w:after="0" w:line="240" w:lineRule="auto"/>
      <w:ind w:left="720"/>
    </w:pPr>
    <w:rPr>
      <w:rFonts w:ascii="Trebuchet MS" w:eastAsia="Times New Roman" w:hAnsi="Trebuchet MS"/>
      <w:color w:val="66333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page number"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Message Header"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No List" w:uiPriority="0"/>
    <w:lsdException w:name="Outline List 3" w:uiPriority="0"/>
    <w:lsdException w:name="Balloon Text" w:uiPriority="0"/>
    <w:lsdException w:name="Table Grid" w:locked="1" w:semiHidden="0" w:uiPriority="0" w:unhideWhenUsed="0"/>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4D9"/>
    <w:pPr>
      <w:spacing w:after="200" w:line="276" w:lineRule="auto"/>
    </w:pPr>
  </w:style>
  <w:style w:type="paragraph" w:styleId="Heading1">
    <w:name w:val="heading 1"/>
    <w:basedOn w:val="Normal"/>
    <w:next w:val="Normal"/>
    <w:link w:val="Heading1Char"/>
    <w:qFormat/>
    <w:locked/>
    <w:rsid w:val="00124528"/>
    <w:pPr>
      <w:keepNext/>
      <w:numPr>
        <w:numId w:val="14"/>
      </w:numPr>
      <w:spacing w:before="240" w:after="60" w:line="240" w:lineRule="auto"/>
      <w:outlineLvl w:val="0"/>
    </w:pPr>
    <w:rPr>
      <w:rFonts w:ascii="Times New Roman" w:eastAsia="Times New Roman" w:hAnsi="Times New Roman"/>
      <w:b/>
      <w:bCs/>
      <w:color w:val="663333"/>
      <w:kern w:val="32"/>
      <w:sz w:val="32"/>
      <w:szCs w:val="32"/>
    </w:rPr>
  </w:style>
  <w:style w:type="paragraph" w:styleId="Heading2">
    <w:name w:val="heading 2"/>
    <w:basedOn w:val="Normal"/>
    <w:next w:val="Normal"/>
    <w:link w:val="Heading2Char"/>
    <w:qFormat/>
    <w:locked/>
    <w:rsid w:val="00124528"/>
    <w:pPr>
      <w:keepNext/>
      <w:numPr>
        <w:ilvl w:val="1"/>
        <w:numId w:val="14"/>
      </w:numPr>
      <w:spacing w:before="240" w:after="60" w:line="240" w:lineRule="auto"/>
      <w:outlineLvl w:val="1"/>
    </w:pPr>
    <w:rPr>
      <w:rFonts w:ascii="Times New Roman" w:eastAsia="Times New Roman" w:hAnsi="Times New Roman"/>
      <w:color w:val="663333"/>
      <w:sz w:val="28"/>
      <w:szCs w:val="28"/>
    </w:rPr>
  </w:style>
  <w:style w:type="paragraph" w:styleId="Heading3">
    <w:name w:val="heading 3"/>
    <w:basedOn w:val="Normal"/>
    <w:next w:val="Normal"/>
    <w:link w:val="Heading3Char"/>
    <w:qFormat/>
    <w:locked/>
    <w:rsid w:val="00124528"/>
    <w:pPr>
      <w:keepNext/>
      <w:numPr>
        <w:ilvl w:val="2"/>
        <w:numId w:val="14"/>
      </w:numPr>
      <w:spacing w:before="240" w:after="60" w:line="240" w:lineRule="auto"/>
      <w:outlineLvl w:val="2"/>
    </w:pPr>
    <w:rPr>
      <w:rFonts w:ascii="Trebuchet MS" w:eastAsia="Times New Roman" w:hAnsi="Trebuchet MS" w:cs="Arial"/>
      <w:color w:val="663333"/>
      <w:sz w:val="26"/>
      <w:szCs w:val="26"/>
    </w:rPr>
  </w:style>
  <w:style w:type="paragraph" w:styleId="Heading4">
    <w:name w:val="heading 4"/>
    <w:basedOn w:val="Normal"/>
    <w:next w:val="Normal"/>
    <w:link w:val="Heading4Char"/>
    <w:qFormat/>
    <w:locked/>
    <w:rsid w:val="00124528"/>
    <w:pPr>
      <w:keepNext/>
      <w:numPr>
        <w:ilvl w:val="3"/>
        <w:numId w:val="14"/>
      </w:numPr>
      <w:spacing w:before="240" w:after="60" w:line="240" w:lineRule="auto"/>
      <w:outlineLvl w:val="3"/>
    </w:pPr>
    <w:rPr>
      <w:rFonts w:ascii="Trebuchet MS" w:eastAsia="Times New Roman" w:hAnsi="Trebuchet MS"/>
      <w:color w:val="663333"/>
      <w:sz w:val="28"/>
      <w:szCs w:val="28"/>
    </w:rPr>
  </w:style>
  <w:style w:type="paragraph" w:styleId="Heading5">
    <w:name w:val="heading 5"/>
    <w:basedOn w:val="Normal"/>
    <w:next w:val="Normal"/>
    <w:link w:val="Heading5Char"/>
    <w:qFormat/>
    <w:locked/>
    <w:rsid w:val="00124528"/>
    <w:pPr>
      <w:numPr>
        <w:ilvl w:val="4"/>
        <w:numId w:val="14"/>
      </w:numPr>
      <w:spacing w:before="240" w:after="60" w:line="240" w:lineRule="auto"/>
      <w:outlineLvl w:val="4"/>
    </w:pPr>
    <w:rPr>
      <w:rFonts w:ascii="Trebuchet MS" w:eastAsia="Times New Roman" w:hAnsi="Trebuchet MS"/>
      <w:color w:val="663333"/>
      <w:sz w:val="26"/>
      <w:szCs w:val="26"/>
    </w:rPr>
  </w:style>
  <w:style w:type="paragraph" w:styleId="Heading6">
    <w:name w:val="heading 6"/>
    <w:basedOn w:val="Normal"/>
    <w:next w:val="Normal"/>
    <w:link w:val="Heading6Char"/>
    <w:qFormat/>
    <w:locked/>
    <w:rsid w:val="00124528"/>
    <w:pPr>
      <w:numPr>
        <w:ilvl w:val="5"/>
        <w:numId w:val="14"/>
      </w:numPr>
      <w:spacing w:before="240" w:after="60" w:line="240" w:lineRule="auto"/>
      <w:outlineLvl w:val="5"/>
    </w:pPr>
    <w:rPr>
      <w:rFonts w:ascii="Trebuchet MS" w:eastAsia="Times New Roman" w:hAnsi="Trebuchet MS"/>
      <w:color w:val="663333"/>
    </w:rPr>
  </w:style>
  <w:style w:type="paragraph" w:styleId="Heading7">
    <w:name w:val="heading 7"/>
    <w:basedOn w:val="Normal"/>
    <w:next w:val="Normal"/>
    <w:link w:val="Heading7Char"/>
    <w:qFormat/>
    <w:locked/>
    <w:rsid w:val="00124528"/>
    <w:pPr>
      <w:numPr>
        <w:ilvl w:val="6"/>
        <w:numId w:val="14"/>
      </w:numPr>
      <w:spacing w:before="240" w:after="60" w:line="240" w:lineRule="auto"/>
      <w:outlineLvl w:val="6"/>
    </w:pPr>
    <w:rPr>
      <w:rFonts w:ascii="Times New Roman" w:eastAsia="Times New Roman" w:hAnsi="Times New Roman"/>
      <w:color w:val="663333"/>
      <w:sz w:val="24"/>
      <w:szCs w:val="24"/>
    </w:rPr>
  </w:style>
  <w:style w:type="paragraph" w:styleId="Heading8">
    <w:name w:val="heading 8"/>
    <w:basedOn w:val="Normal"/>
    <w:next w:val="Normal"/>
    <w:link w:val="Heading8Char"/>
    <w:qFormat/>
    <w:locked/>
    <w:rsid w:val="00124528"/>
    <w:pPr>
      <w:numPr>
        <w:ilvl w:val="7"/>
        <w:numId w:val="14"/>
      </w:numPr>
      <w:spacing w:before="240" w:after="60" w:line="240" w:lineRule="auto"/>
      <w:outlineLvl w:val="7"/>
    </w:pPr>
    <w:rPr>
      <w:rFonts w:ascii="Times New Roman" w:eastAsia="Times New Roman" w:hAnsi="Times New Roman"/>
      <w:i/>
      <w:iCs/>
      <w:color w:val="663333"/>
      <w:sz w:val="24"/>
      <w:szCs w:val="24"/>
    </w:rPr>
  </w:style>
  <w:style w:type="paragraph" w:styleId="Heading9">
    <w:name w:val="heading 9"/>
    <w:basedOn w:val="Normal"/>
    <w:next w:val="Normal"/>
    <w:link w:val="Heading9Char"/>
    <w:qFormat/>
    <w:locked/>
    <w:rsid w:val="00124528"/>
    <w:pPr>
      <w:numPr>
        <w:ilvl w:val="8"/>
        <w:numId w:val="14"/>
      </w:numPr>
      <w:spacing w:before="240" w:after="60" w:line="240" w:lineRule="auto"/>
      <w:outlineLvl w:val="8"/>
    </w:pPr>
    <w:rPr>
      <w:rFonts w:ascii="Arial" w:eastAsia="Times New Roman" w:hAnsi="Arial" w:cs="Arial"/>
      <w:color w:val="66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541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A5418"/>
    <w:rPr>
      <w:rFonts w:cs="Times New Roman"/>
    </w:rPr>
  </w:style>
  <w:style w:type="paragraph" w:styleId="Footer">
    <w:name w:val="footer"/>
    <w:basedOn w:val="Normal"/>
    <w:link w:val="FooterChar"/>
    <w:uiPriority w:val="99"/>
    <w:rsid w:val="006A54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A5418"/>
    <w:rPr>
      <w:rFonts w:cs="Times New Roman"/>
    </w:rPr>
  </w:style>
  <w:style w:type="paragraph" w:styleId="BalloonText">
    <w:name w:val="Balloon Text"/>
    <w:basedOn w:val="Normal"/>
    <w:link w:val="BalloonTextChar"/>
    <w:semiHidden/>
    <w:rsid w:val="006A5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5418"/>
    <w:rPr>
      <w:rFonts w:ascii="Tahoma" w:hAnsi="Tahoma" w:cs="Tahoma"/>
      <w:sz w:val="16"/>
      <w:szCs w:val="16"/>
    </w:rPr>
  </w:style>
  <w:style w:type="paragraph" w:styleId="NoSpacing">
    <w:name w:val="No Spacing"/>
    <w:uiPriority w:val="99"/>
    <w:qFormat/>
    <w:rsid w:val="009D223E"/>
  </w:style>
  <w:style w:type="paragraph" w:styleId="ListParagraph">
    <w:name w:val="List Paragraph"/>
    <w:basedOn w:val="Normal"/>
    <w:uiPriority w:val="99"/>
    <w:qFormat/>
    <w:rsid w:val="009D223E"/>
    <w:pPr>
      <w:spacing w:after="0" w:line="240" w:lineRule="auto"/>
      <w:ind w:left="720" w:right="180"/>
      <w:contextualSpacing/>
    </w:pPr>
    <w:rPr>
      <w:rFonts w:ascii="Times New Roman" w:eastAsia="Times New Roman" w:hAnsi="Times New Roman"/>
      <w:sz w:val="20"/>
      <w:szCs w:val="20"/>
    </w:rPr>
  </w:style>
  <w:style w:type="character" w:customStyle="1" w:styleId="Heading1Char">
    <w:name w:val="Heading 1 Char"/>
    <w:basedOn w:val="DefaultParagraphFont"/>
    <w:link w:val="Heading1"/>
    <w:rsid w:val="00124528"/>
    <w:rPr>
      <w:rFonts w:ascii="Times New Roman" w:eastAsia="Times New Roman" w:hAnsi="Times New Roman"/>
      <w:b/>
      <w:bCs/>
      <w:color w:val="663333"/>
      <w:kern w:val="32"/>
      <w:sz w:val="32"/>
      <w:szCs w:val="32"/>
    </w:rPr>
  </w:style>
  <w:style w:type="character" w:customStyle="1" w:styleId="Heading2Char">
    <w:name w:val="Heading 2 Char"/>
    <w:basedOn w:val="DefaultParagraphFont"/>
    <w:link w:val="Heading2"/>
    <w:rsid w:val="00124528"/>
    <w:rPr>
      <w:rFonts w:ascii="Times New Roman" w:eastAsia="Times New Roman" w:hAnsi="Times New Roman"/>
      <w:color w:val="663333"/>
      <w:sz w:val="28"/>
      <w:szCs w:val="28"/>
    </w:rPr>
  </w:style>
  <w:style w:type="character" w:customStyle="1" w:styleId="Heading3Char">
    <w:name w:val="Heading 3 Char"/>
    <w:basedOn w:val="DefaultParagraphFont"/>
    <w:link w:val="Heading3"/>
    <w:rsid w:val="00124528"/>
    <w:rPr>
      <w:rFonts w:ascii="Trebuchet MS" w:eastAsia="Times New Roman" w:hAnsi="Trebuchet MS" w:cs="Arial"/>
      <w:color w:val="663333"/>
      <w:sz w:val="26"/>
      <w:szCs w:val="26"/>
    </w:rPr>
  </w:style>
  <w:style w:type="character" w:customStyle="1" w:styleId="Heading4Char">
    <w:name w:val="Heading 4 Char"/>
    <w:basedOn w:val="DefaultParagraphFont"/>
    <w:link w:val="Heading4"/>
    <w:rsid w:val="00124528"/>
    <w:rPr>
      <w:rFonts w:ascii="Trebuchet MS" w:eastAsia="Times New Roman" w:hAnsi="Trebuchet MS"/>
      <w:color w:val="663333"/>
      <w:sz w:val="28"/>
      <w:szCs w:val="28"/>
    </w:rPr>
  </w:style>
  <w:style w:type="character" w:customStyle="1" w:styleId="Heading5Char">
    <w:name w:val="Heading 5 Char"/>
    <w:basedOn w:val="DefaultParagraphFont"/>
    <w:link w:val="Heading5"/>
    <w:rsid w:val="00124528"/>
    <w:rPr>
      <w:rFonts w:ascii="Trebuchet MS" w:eastAsia="Times New Roman" w:hAnsi="Trebuchet MS"/>
      <w:color w:val="663333"/>
      <w:sz w:val="26"/>
      <w:szCs w:val="26"/>
    </w:rPr>
  </w:style>
  <w:style w:type="character" w:customStyle="1" w:styleId="Heading6Char">
    <w:name w:val="Heading 6 Char"/>
    <w:basedOn w:val="DefaultParagraphFont"/>
    <w:link w:val="Heading6"/>
    <w:rsid w:val="00124528"/>
    <w:rPr>
      <w:rFonts w:ascii="Trebuchet MS" w:eastAsia="Times New Roman" w:hAnsi="Trebuchet MS"/>
      <w:color w:val="663333"/>
    </w:rPr>
  </w:style>
  <w:style w:type="character" w:customStyle="1" w:styleId="Heading7Char">
    <w:name w:val="Heading 7 Char"/>
    <w:basedOn w:val="DefaultParagraphFont"/>
    <w:link w:val="Heading7"/>
    <w:rsid w:val="00124528"/>
    <w:rPr>
      <w:rFonts w:ascii="Times New Roman" w:eastAsia="Times New Roman" w:hAnsi="Times New Roman"/>
      <w:color w:val="663333"/>
      <w:sz w:val="24"/>
      <w:szCs w:val="24"/>
    </w:rPr>
  </w:style>
  <w:style w:type="character" w:customStyle="1" w:styleId="Heading8Char">
    <w:name w:val="Heading 8 Char"/>
    <w:basedOn w:val="DefaultParagraphFont"/>
    <w:link w:val="Heading8"/>
    <w:rsid w:val="00124528"/>
    <w:rPr>
      <w:rFonts w:ascii="Times New Roman" w:eastAsia="Times New Roman" w:hAnsi="Times New Roman"/>
      <w:i/>
      <w:iCs/>
      <w:color w:val="663333"/>
      <w:sz w:val="24"/>
      <w:szCs w:val="24"/>
    </w:rPr>
  </w:style>
  <w:style w:type="character" w:customStyle="1" w:styleId="Heading9Char">
    <w:name w:val="Heading 9 Char"/>
    <w:basedOn w:val="DefaultParagraphFont"/>
    <w:link w:val="Heading9"/>
    <w:rsid w:val="00124528"/>
    <w:rPr>
      <w:rFonts w:ascii="Arial" w:eastAsia="Times New Roman" w:hAnsi="Arial" w:cs="Arial"/>
      <w:color w:val="663333"/>
    </w:rPr>
  </w:style>
  <w:style w:type="table" w:styleId="TableTheme">
    <w:name w:val="Table Theme"/>
    <w:basedOn w:val="TableNormal"/>
    <w:rsid w:val="00124528"/>
    <w:rPr>
      <w:rFonts w:ascii="Times New Roman" w:eastAsia="Times New Roman" w:hAnsi="Times New Roman"/>
      <w:sz w:val="20"/>
      <w:szCs w:val="20"/>
    </w:rPr>
    <w:tblPr>
      <w:tblInd w:w="0" w:type="dxa"/>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CellMar>
        <w:top w:w="0" w:type="dxa"/>
        <w:left w:w="108" w:type="dxa"/>
        <w:bottom w:w="0" w:type="dxa"/>
        <w:right w:w="108" w:type="dxa"/>
      </w:tblCellMar>
    </w:tblPr>
  </w:style>
  <w:style w:type="character" w:styleId="Hyperlink">
    <w:name w:val="Hyperlink"/>
    <w:basedOn w:val="DefaultParagraphFont"/>
    <w:uiPriority w:val="99"/>
    <w:rsid w:val="00124528"/>
    <w:rPr>
      <w:color w:val="993300"/>
      <w:u w:val="single"/>
    </w:rPr>
  </w:style>
  <w:style w:type="character" w:styleId="FollowedHyperlink">
    <w:name w:val="FollowedHyperlink"/>
    <w:basedOn w:val="DefaultParagraphFont"/>
    <w:rsid w:val="00124528"/>
    <w:rPr>
      <w:color w:val="999999"/>
      <w:u w:val="single"/>
    </w:rPr>
  </w:style>
  <w:style w:type="paragraph" w:styleId="Title">
    <w:name w:val="Title"/>
    <w:basedOn w:val="Normal"/>
    <w:link w:val="TitleChar"/>
    <w:qFormat/>
    <w:locked/>
    <w:rsid w:val="00124528"/>
    <w:pPr>
      <w:spacing w:before="240" w:after="60" w:line="240" w:lineRule="auto"/>
      <w:jc w:val="center"/>
      <w:outlineLvl w:val="0"/>
    </w:pPr>
    <w:rPr>
      <w:rFonts w:ascii="Arial" w:eastAsia="Times New Roman" w:hAnsi="Arial" w:cs="Arial"/>
      <w:b/>
      <w:bCs/>
      <w:color w:val="663333"/>
      <w:kern w:val="28"/>
      <w:sz w:val="32"/>
      <w:szCs w:val="32"/>
    </w:rPr>
  </w:style>
  <w:style w:type="character" w:customStyle="1" w:styleId="TitleChar">
    <w:name w:val="Title Char"/>
    <w:basedOn w:val="DefaultParagraphFont"/>
    <w:link w:val="Title"/>
    <w:rsid w:val="00124528"/>
    <w:rPr>
      <w:rFonts w:ascii="Arial" w:eastAsia="Times New Roman" w:hAnsi="Arial" w:cs="Arial"/>
      <w:b/>
      <w:bCs/>
      <w:color w:val="663333"/>
      <w:kern w:val="28"/>
      <w:sz w:val="32"/>
      <w:szCs w:val="32"/>
    </w:rPr>
  </w:style>
  <w:style w:type="paragraph" w:styleId="Subtitle">
    <w:name w:val="Subtitle"/>
    <w:basedOn w:val="Normal"/>
    <w:link w:val="SubtitleChar"/>
    <w:qFormat/>
    <w:locked/>
    <w:rsid w:val="00124528"/>
    <w:pPr>
      <w:spacing w:after="60" w:line="240" w:lineRule="auto"/>
      <w:jc w:val="center"/>
      <w:outlineLvl w:val="1"/>
    </w:pPr>
    <w:rPr>
      <w:rFonts w:ascii="Arial" w:eastAsia="Times New Roman" w:hAnsi="Arial" w:cs="Arial"/>
      <w:color w:val="663333"/>
      <w:sz w:val="24"/>
      <w:szCs w:val="24"/>
    </w:rPr>
  </w:style>
  <w:style w:type="character" w:customStyle="1" w:styleId="SubtitleChar">
    <w:name w:val="Subtitle Char"/>
    <w:basedOn w:val="DefaultParagraphFont"/>
    <w:link w:val="Subtitle"/>
    <w:rsid w:val="00124528"/>
    <w:rPr>
      <w:rFonts w:ascii="Arial" w:eastAsia="Times New Roman" w:hAnsi="Arial" w:cs="Arial"/>
      <w:color w:val="663333"/>
      <w:sz w:val="24"/>
      <w:szCs w:val="24"/>
    </w:rPr>
  </w:style>
  <w:style w:type="paragraph" w:styleId="MessageHeader">
    <w:name w:val="Message Header"/>
    <w:basedOn w:val="Normal"/>
    <w:link w:val="MessageHeaderChar"/>
    <w:rsid w:val="0012452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color w:val="663333"/>
      <w:sz w:val="24"/>
      <w:szCs w:val="24"/>
    </w:rPr>
  </w:style>
  <w:style w:type="character" w:customStyle="1" w:styleId="MessageHeaderChar">
    <w:name w:val="Message Header Char"/>
    <w:basedOn w:val="DefaultParagraphFont"/>
    <w:link w:val="MessageHeader"/>
    <w:rsid w:val="00124528"/>
    <w:rPr>
      <w:rFonts w:ascii="Arial" w:eastAsia="Times New Roman" w:hAnsi="Arial" w:cs="Arial"/>
      <w:color w:val="663333"/>
      <w:sz w:val="24"/>
      <w:szCs w:val="24"/>
      <w:shd w:val="pct20" w:color="auto" w:fill="auto"/>
    </w:rPr>
  </w:style>
  <w:style w:type="paragraph" w:styleId="BlockText">
    <w:name w:val="Block Text"/>
    <w:basedOn w:val="Normal"/>
    <w:rsid w:val="00124528"/>
    <w:pPr>
      <w:spacing w:after="120" w:line="240" w:lineRule="auto"/>
      <w:ind w:left="1440" w:right="1440"/>
    </w:pPr>
    <w:rPr>
      <w:rFonts w:ascii="Trebuchet MS" w:eastAsia="Times New Roman" w:hAnsi="Trebuchet MS"/>
      <w:color w:val="663333"/>
      <w:sz w:val="24"/>
      <w:szCs w:val="24"/>
    </w:rPr>
  </w:style>
  <w:style w:type="numbering" w:styleId="ArticleSection">
    <w:name w:val="Outline List 3"/>
    <w:basedOn w:val="NoList"/>
    <w:rsid w:val="00124528"/>
    <w:pPr>
      <w:numPr>
        <w:numId w:val="13"/>
      </w:numPr>
    </w:pPr>
  </w:style>
  <w:style w:type="paragraph" w:styleId="BodyText2">
    <w:name w:val="Body Text 2"/>
    <w:basedOn w:val="Normal"/>
    <w:link w:val="BodyText2Char"/>
    <w:rsid w:val="00124528"/>
    <w:pPr>
      <w:spacing w:after="120" w:line="480" w:lineRule="auto"/>
    </w:pPr>
    <w:rPr>
      <w:rFonts w:ascii="Trebuchet MS" w:eastAsia="Times New Roman" w:hAnsi="Trebuchet MS"/>
      <w:color w:val="663333"/>
      <w:sz w:val="24"/>
      <w:szCs w:val="24"/>
    </w:rPr>
  </w:style>
  <w:style w:type="character" w:customStyle="1" w:styleId="BodyText2Char">
    <w:name w:val="Body Text 2 Char"/>
    <w:basedOn w:val="DefaultParagraphFont"/>
    <w:link w:val="BodyText2"/>
    <w:rsid w:val="00124528"/>
    <w:rPr>
      <w:rFonts w:ascii="Trebuchet MS" w:eastAsia="Times New Roman" w:hAnsi="Trebuchet MS"/>
      <w:color w:val="663333"/>
      <w:sz w:val="24"/>
      <w:szCs w:val="24"/>
    </w:rPr>
  </w:style>
  <w:style w:type="paragraph" w:styleId="BodyText">
    <w:name w:val="Body Text"/>
    <w:basedOn w:val="Normal"/>
    <w:link w:val="BodyTextChar"/>
    <w:rsid w:val="00124528"/>
    <w:pPr>
      <w:spacing w:after="120" w:line="240" w:lineRule="auto"/>
    </w:pPr>
    <w:rPr>
      <w:rFonts w:ascii="Trebuchet MS" w:eastAsia="Times New Roman" w:hAnsi="Trebuchet MS"/>
      <w:color w:val="663333"/>
      <w:sz w:val="24"/>
      <w:szCs w:val="24"/>
    </w:rPr>
  </w:style>
  <w:style w:type="character" w:customStyle="1" w:styleId="BodyTextChar">
    <w:name w:val="Body Text Char"/>
    <w:basedOn w:val="DefaultParagraphFont"/>
    <w:link w:val="BodyText"/>
    <w:rsid w:val="00124528"/>
    <w:rPr>
      <w:rFonts w:ascii="Trebuchet MS" w:eastAsia="Times New Roman" w:hAnsi="Trebuchet MS"/>
      <w:color w:val="663333"/>
      <w:sz w:val="24"/>
      <w:szCs w:val="24"/>
    </w:rPr>
  </w:style>
  <w:style w:type="paragraph" w:styleId="BodyTextFirstIndent">
    <w:name w:val="Body Text First Indent"/>
    <w:basedOn w:val="BodyText"/>
    <w:link w:val="BodyTextFirstIndentChar"/>
    <w:rsid w:val="00124528"/>
    <w:pPr>
      <w:ind w:firstLine="210"/>
    </w:pPr>
  </w:style>
  <w:style w:type="character" w:customStyle="1" w:styleId="BodyTextFirstIndentChar">
    <w:name w:val="Body Text First Indent Char"/>
    <w:basedOn w:val="BodyTextChar"/>
    <w:link w:val="BodyTextFirstIndent"/>
    <w:rsid w:val="00124528"/>
    <w:rPr>
      <w:rFonts w:ascii="Trebuchet MS" w:eastAsia="Times New Roman" w:hAnsi="Trebuchet MS"/>
      <w:color w:val="663333"/>
      <w:sz w:val="24"/>
      <w:szCs w:val="24"/>
    </w:rPr>
  </w:style>
  <w:style w:type="paragraph" w:styleId="BodyTextIndent">
    <w:name w:val="Body Text Indent"/>
    <w:basedOn w:val="Normal"/>
    <w:link w:val="BodyTextIndentChar"/>
    <w:rsid w:val="00124528"/>
    <w:pPr>
      <w:spacing w:after="120" w:line="240" w:lineRule="auto"/>
      <w:ind w:left="360"/>
    </w:pPr>
    <w:rPr>
      <w:rFonts w:ascii="Trebuchet MS" w:eastAsia="Times New Roman" w:hAnsi="Trebuchet MS"/>
      <w:color w:val="663333"/>
      <w:sz w:val="24"/>
      <w:szCs w:val="24"/>
    </w:rPr>
  </w:style>
  <w:style w:type="character" w:customStyle="1" w:styleId="BodyTextIndentChar">
    <w:name w:val="Body Text Indent Char"/>
    <w:basedOn w:val="DefaultParagraphFont"/>
    <w:link w:val="BodyTextIndent"/>
    <w:rsid w:val="00124528"/>
    <w:rPr>
      <w:rFonts w:ascii="Trebuchet MS" w:eastAsia="Times New Roman" w:hAnsi="Trebuchet MS"/>
      <w:color w:val="663333"/>
      <w:sz w:val="24"/>
      <w:szCs w:val="24"/>
    </w:rPr>
  </w:style>
  <w:style w:type="paragraph" w:styleId="BodyTextFirstIndent2">
    <w:name w:val="Body Text First Indent 2"/>
    <w:basedOn w:val="BodyTextIndent"/>
    <w:link w:val="BodyTextFirstIndent2Char"/>
    <w:rsid w:val="00124528"/>
    <w:pPr>
      <w:ind w:firstLine="210"/>
    </w:pPr>
  </w:style>
  <w:style w:type="character" w:customStyle="1" w:styleId="BodyTextFirstIndent2Char">
    <w:name w:val="Body Text First Indent 2 Char"/>
    <w:basedOn w:val="BodyTextIndentChar"/>
    <w:link w:val="BodyTextFirstIndent2"/>
    <w:rsid w:val="00124528"/>
    <w:rPr>
      <w:rFonts w:ascii="Trebuchet MS" w:eastAsia="Times New Roman" w:hAnsi="Trebuchet MS"/>
      <w:color w:val="663333"/>
      <w:sz w:val="24"/>
      <w:szCs w:val="24"/>
    </w:rPr>
  </w:style>
  <w:style w:type="paragraph" w:styleId="ListBullet">
    <w:name w:val="List Bullet"/>
    <w:basedOn w:val="Normal"/>
    <w:rsid w:val="00124528"/>
    <w:pPr>
      <w:numPr>
        <w:numId w:val="3"/>
      </w:numPr>
      <w:spacing w:after="0" w:line="240" w:lineRule="auto"/>
    </w:pPr>
    <w:rPr>
      <w:rFonts w:ascii="Trebuchet MS" w:eastAsia="Times New Roman" w:hAnsi="Trebuchet MS"/>
      <w:color w:val="663333"/>
      <w:sz w:val="24"/>
      <w:szCs w:val="24"/>
    </w:rPr>
  </w:style>
  <w:style w:type="table" w:styleId="TableGrid">
    <w:name w:val="Table Grid"/>
    <w:basedOn w:val="TableNormal"/>
    <w:locked/>
    <w:rsid w:val="0012452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24528"/>
  </w:style>
  <w:style w:type="character" w:styleId="CommentReference">
    <w:name w:val="annotation reference"/>
    <w:basedOn w:val="DefaultParagraphFont"/>
    <w:uiPriority w:val="99"/>
    <w:semiHidden/>
    <w:unhideWhenUsed/>
    <w:rsid w:val="00124528"/>
    <w:rPr>
      <w:sz w:val="16"/>
      <w:szCs w:val="16"/>
    </w:rPr>
  </w:style>
  <w:style w:type="paragraph" w:styleId="CommentText">
    <w:name w:val="annotation text"/>
    <w:basedOn w:val="Normal"/>
    <w:link w:val="CommentTextChar"/>
    <w:uiPriority w:val="99"/>
    <w:semiHidden/>
    <w:unhideWhenUsed/>
    <w:rsid w:val="00124528"/>
    <w:pPr>
      <w:spacing w:after="0" w:line="240" w:lineRule="auto"/>
    </w:pPr>
    <w:rPr>
      <w:rFonts w:ascii="Trebuchet MS" w:eastAsia="Times New Roman" w:hAnsi="Trebuchet MS"/>
      <w:color w:val="663333"/>
      <w:sz w:val="20"/>
      <w:szCs w:val="20"/>
    </w:rPr>
  </w:style>
  <w:style w:type="character" w:customStyle="1" w:styleId="CommentTextChar">
    <w:name w:val="Comment Text Char"/>
    <w:basedOn w:val="DefaultParagraphFont"/>
    <w:link w:val="CommentText"/>
    <w:uiPriority w:val="99"/>
    <w:semiHidden/>
    <w:rsid w:val="00124528"/>
    <w:rPr>
      <w:rFonts w:ascii="Trebuchet MS" w:eastAsia="Times New Roman" w:hAnsi="Trebuchet MS"/>
      <w:color w:val="663333"/>
      <w:sz w:val="20"/>
      <w:szCs w:val="20"/>
    </w:rPr>
  </w:style>
  <w:style w:type="paragraph" w:styleId="CommentSubject">
    <w:name w:val="annotation subject"/>
    <w:basedOn w:val="CommentText"/>
    <w:next w:val="CommentText"/>
    <w:link w:val="CommentSubjectChar"/>
    <w:uiPriority w:val="99"/>
    <w:semiHidden/>
    <w:unhideWhenUsed/>
    <w:rsid w:val="00124528"/>
    <w:rPr>
      <w:b/>
      <w:bCs/>
    </w:rPr>
  </w:style>
  <w:style w:type="character" w:customStyle="1" w:styleId="CommentSubjectChar">
    <w:name w:val="Comment Subject Char"/>
    <w:basedOn w:val="CommentTextChar"/>
    <w:link w:val="CommentSubject"/>
    <w:uiPriority w:val="99"/>
    <w:semiHidden/>
    <w:rsid w:val="00124528"/>
    <w:rPr>
      <w:rFonts w:ascii="Trebuchet MS" w:eastAsia="Times New Roman" w:hAnsi="Trebuchet MS"/>
      <w:b/>
      <w:bCs/>
      <w:color w:val="663333"/>
      <w:sz w:val="20"/>
      <w:szCs w:val="20"/>
    </w:rPr>
  </w:style>
  <w:style w:type="paragraph" w:styleId="FootnoteText">
    <w:name w:val="footnote text"/>
    <w:basedOn w:val="Normal"/>
    <w:link w:val="FootnoteTextChar"/>
    <w:semiHidden/>
    <w:rsid w:val="00124528"/>
    <w:pPr>
      <w:spacing w:after="0" w:line="240" w:lineRule="auto"/>
    </w:pPr>
    <w:rPr>
      <w:rFonts w:ascii="Trebuchet MS" w:eastAsia="Times New Roman" w:hAnsi="Trebuchet MS"/>
      <w:color w:val="663333"/>
      <w:sz w:val="20"/>
      <w:szCs w:val="20"/>
    </w:rPr>
  </w:style>
  <w:style w:type="character" w:customStyle="1" w:styleId="FootnoteTextChar">
    <w:name w:val="Footnote Text Char"/>
    <w:basedOn w:val="DefaultParagraphFont"/>
    <w:link w:val="FootnoteText"/>
    <w:semiHidden/>
    <w:rsid w:val="00124528"/>
    <w:rPr>
      <w:rFonts w:ascii="Trebuchet MS" w:eastAsia="Times New Roman" w:hAnsi="Trebuchet MS"/>
      <w:color w:val="663333"/>
      <w:sz w:val="20"/>
      <w:szCs w:val="20"/>
    </w:rPr>
  </w:style>
  <w:style w:type="character" w:styleId="FootnoteReference">
    <w:name w:val="footnote reference"/>
    <w:basedOn w:val="DefaultParagraphFont"/>
    <w:semiHidden/>
    <w:rsid w:val="00124528"/>
    <w:rPr>
      <w:vertAlign w:val="superscript"/>
    </w:rPr>
  </w:style>
  <w:style w:type="paragraph" w:styleId="TOC1">
    <w:name w:val="toc 1"/>
    <w:basedOn w:val="Normal"/>
    <w:next w:val="Normal"/>
    <w:autoRedefine/>
    <w:uiPriority w:val="39"/>
    <w:locked/>
    <w:rsid w:val="00124528"/>
    <w:pPr>
      <w:spacing w:after="0" w:line="240" w:lineRule="auto"/>
    </w:pPr>
    <w:rPr>
      <w:rFonts w:ascii="Trebuchet MS" w:eastAsia="Times New Roman" w:hAnsi="Trebuchet MS"/>
      <w:color w:val="663333"/>
      <w:sz w:val="24"/>
      <w:szCs w:val="24"/>
    </w:rPr>
  </w:style>
  <w:style w:type="paragraph" w:styleId="TOC2">
    <w:name w:val="toc 2"/>
    <w:basedOn w:val="Normal"/>
    <w:next w:val="Normal"/>
    <w:autoRedefine/>
    <w:uiPriority w:val="39"/>
    <w:locked/>
    <w:rsid w:val="00124528"/>
    <w:pPr>
      <w:spacing w:after="0" w:line="240" w:lineRule="auto"/>
      <w:ind w:left="240"/>
    </w:pPr>
    <w:rPr>
      <w:rFonts w:ascii="Trebuchet MS" w:eastAsia="Times New Roman" w:hAnsi="Trebuchet MS"/>
      <w:color w:val="663333"/>
      <w:sz w:val="24"/>
      <w:szCs w:val="24"/>
    </w:rPr>
  </w:style>
  <w:style w:type="paragraph" w:styleId="TOC3">
    <w:name w:val="toc 3"/>
    <w:basedOn w:val="Normal"/>
    <w:next w:val="Normal"/>
    <w:autoRedefine/>
    <w:uiPriority w:val="39"/>
    <w:locked/>
    <w:rsid w:val="00124528"/>
    <w:pPr>
      <w:spacing w:after="0" w:line="240" w:lineRule="auto"/>
      <w:ind w:left="480"/>
    </w:pPr>
    <w:rPr>
      <w:rFonts w:ascii="Trebuchet MS" w:eastAsia="Times New Roman" w:hAnsi="Trebuchet MS"/>
      <w:color w:val="663333"/>
      <w:sz w:val="24"/>
      <w:szCs w:val="24"/>
    </w:rPr>
  </w:style>
  <w:style w:type="paragraph" w:styleId="TOC4">
    <w:name w:val="toc 4"/>
    <w:basedOn w:val="Normal"/>
    <w:next w:val="Normal"/>
    <w:autoRedefine/>
    <w:uiPriority w:val="39"/>
    <w:locked/>
    <w:rsid w:val="00124528"/>
    <w:pPr>
      <w:spacing w:after="0" w:line="240" w:lineRule="auto"/>
      <w:ind w:left="720"/>
    </w:pPr>
    <w:rPr>
      <w:rFonts w:ascii="Trebuchet MS" w:eastAsia="Times New Roman" w:hAnsi="Trebuchet MS"/>
      <w:color w:val="66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3.jpg@01CDBDC8.359C317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rocure.az.gov" TargetMode="External"/><Relationship Id="rId4" Type="http://schemas.microsoft.com/office/2007/relationships/stylesWithEffects" Target="stylesWithEffects.xml"/><Relationship Id="rId9" Type="http://schemas.openxmlformats.org/officeDocument/2006/relationships/hyperlink" Target="http://www.azleg.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944C6-569A-44E5-B700-834D21E7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4001</Words>
  <Characters>22806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26754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ADWILKJ</dc:creator>
  <cp:lastModifiedBy>Pam J Dreyer</cp:lastModifiedBy>
  <cp:revision>2</cp:revision>
  <dcterms:created xsi:type="dcterms:W3CDTF">2013-05-08T14:26:00Z</dcterms:created>
  <dcterms:modified xsi:type="dcterms:W3CDTF">2013-05-08T14:26:00Z</dcterms:modified>
</cp:coreProperties>
</file>