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7F087" w14:textId="77777777" w:rsidR="00A70B2D" w:rsidRPr="00A565DA" w:rsidRDefault="00D81880" w:rsidP="00A565DA">
      <w:pPr>
        <w:pStyle w:val="Heading1"/>
        <w:spacing w:before="0" w:line="240" w:lineRule="auto"/>
        <w:contextualSpacing/>
        <w:jc w:val="center"/>
        <w:rPr>
          <w:rFonts w:ascii="Times New Roman" w:hAnsi="Times New Roman" w:cs="Times New Roman"/>
          <w:b/>
          <w:color w:val="auto"/>
          <w:sz w:val="24"/>
          <w:szCs w:val="24"/>
        </w:rPr>
      </w:pPr>
      <w:r w:rsidRPr="00A565DA">
        <w:rPr>
          <w:rFonts w:ascii="Times New Roman" w:hAnsi="Times New Roman" w:cs="Times New Roman"/>
          <w:b/>
          <w:color w:val="auto"/>
          <w:sz w:val="24"/>
          <w:szCs w:val="24"/>
        </w:rPr>
        <w:t>State of Arizona</w:t>
      </w:r>
    </w:p>
    <w:p w14:paraId="6BC9C70B" w14:textId="07102E94" w:rsidR="0024562B" w:rsidRPr="00A565DA" w:rsidRDefault="00B75562" w:rsidP="00A565DA">
      <w:pPr>
        <w:pStyle w:val="Heading1"/>
        <w:spacing w:before="0" w:line="240" w:lineRule="auto"/>
        <w:contextualSpacing/>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DRAFT </w:t>
      </w:r>
      <w:r w:rsidR="00D81880" w:rsidRPr="00A565DA">
        <w:rPr>
          <w:rFonts w:ascii="Times New Roman" w:hAnsi="Times New Roman" w:cs="Times New Roman"/>
          <w:b/>
          <w:color w:val="auto"/>
          <w:sz w:val="24"/>
          <w:szCs w:val="24"/>
        </w:rPr>
        <w:t xml:space="preserve">Enterprise Data Sharing </w:t>
      </w:r>
      <w:r w:rsidRPr="00A565DA">
        <w:rPr>
          <w:rFonts w:ascii="Times New Roman" w:hAnsi="Times New Roman" w:cs="Times New Roman"/>
          <w:b/>
          <w:color w:val="auto"/>
          <w:sz w:val="24"/>
          <w:szCs w:val="24"/>
        </w:rPr>
        <w:t xml:space="preserve">- </w:t>
      </w:r>
      <w:r w:rsidR="00D81880" w:rsidRPr="00A565DA">
        <w:rPr>
          <w:rFonts w:ascii="Times New Roman" w:hAnsi="Times New Roman" w:cs="Times New Roman"/>
          <w:b/>
          <w:color w:val="auto"/>
          <w:sz w:val="24"/>
          <w:szCs w:val="24"/>
        </w:rPr>
        <w:t xml:space="preserve">Memorandum </w:t>
      </w:r>
      <w:r w:rsidR="00B51163" w:rsidRPr="00A565DA">
        <w:rPr>
          <w:rFonts w:ascii="Times New Roman" w:hAnsi="Times New Roman" w:cs="Times New Roman"/>
          <w:b/>
          <w:color w:val="auto"/>
          <w:sz w:val="24"/>
          <w:szCs w:val="24"/>
        </w:rPr>
        <w:t xml:space="preserve">of </w:t>
      </w:r>
      <w:r w:rsidR="00D81880" w:rsidRPr="00A565DA">
        <w:rPr>
          <w:rFonts w:ascii="Times New Roman" w:hAnsi="Times New Roman" w:cs="Times New Roman"/>
          <w:b/>
          <w:color w:val="auto"/>
          <w:sz w:val="24"/>
          <w:szCs w:val="24"/>
        </w:rPr>
        <w:t>Understanding</w:t>
      </w:r>
    </w:p>
    <w:p w14:paraId="5D441903" w14:textId="18A6FA45" w:rsidR="00B75562" w:rsidRPr="00A565DA" w:rsidRDefault="00B75562" w:rsidP="00A565DA">
      <w:pPr>
        <w:spacing w:after="0" w:line="240" w:lineRule="auto"/>
        <w:contextualSpacing/>
        <w:rPr>
          <w:rFonts w:ascii="Times New Roman" w:hAnsi="Times New Roman" w:cs="Times New Roman"/>
          <w:sz w:val="24"/>
          <w:szCs w:val="24"/>
        </w:rPr>
      </w:pPr>
    </w:p>
    <w:p w14:paraId="589BC22F" w14:textId="6700EDD7" w:rsidR="00D81880" w:rsidRPr="00A565DA" w:rsidDel="00172EB3" w:rsidRDefault="00D81880" w:rsidP="00A565DA">
      <w:pPr>
        <w:spacing w:after="0" w:line="240" w:lineRule="auto"/>
        <w:contextualSpacing/>
        <w:rPr>
          <w:del w:id="0" w:author="Christopher Kleminich" w:date="2018-01-08T11:28:00Z"/>
          <w:rFonts w:ascii="Times New Roman" w:hAnsi="Times New Roman" w:cs="Times New Roman"/>
          <w:sz w:val="24"/>
          <w:szCs w:val="24"/>
        </w:rPr>
      </w:pPr>
      <w:del w:id="1" w:author="Christopher Kleminich" w:date="2018-01-08T11:28:00Z">
        <w:r w:rsidRPr="00A565DA" w:rsidDel="00172EB3">
          <w:rPr>
            <w:rFonts w:ascii="Times New Roman" w:hAnsi="Times New Roman" w:cs="Times New Roman"/>
            <w:sz w:val="24"/>
            <w:szCs w:val="24"/>
          </w:rPr>
          <w:delText xml:space="preserve">WHEREAS, </w:delText>
        </w:r>
        <w:r w:rsidR="00B51163" w:rsidRPr="00A565DA" w:rsidDel="00172EB3">
          <w:rPr>
            <w:rFonts w:ascii="Times New Roman" w:hAnsi="Times New Roman" w:cs="Times New Roman"/>
            <w:sz w:val="24"/>
            <w:szCs w:val="24"/>
          </w:rPr>
          <w:delText xml:space="preserve">the </w:delText>
        </w:r>
        <w:r w:rsidRPr="00A565DA" w:rsidDel="00172EB3">
          <w:rPr>
            <w:rFonts w:ascii="Times New Roman" w:hAnsi="Times New Roman" w:cs="Times New Roman"/>
            <w:sz w:val="24"/>
            <w:szCs w:val="24"/>
          </w:rPr>
          <w:delText xml:space="preserve">agencies, boards, commissions, and Budget Units of </w:delText>
        </w:r>
        <w:r w:rsidR="00716DA0" w:rsidRPr="00A565DA" w:rsidDel="00172EB3">
          <w:rPr>
            <w:rFonts w:ascii="Times New Roman" w:hAnsi="Times New Roman" w:cs="Times New Roman"/>
            <w:sz w:val="24"/>
            <w:szCs w:val="24"/>
          </w:rPr>
          <w:delText xml:space="preserve">the </w:delText>
        </w:r>
        <w:r w:rsidRPr="00A565DA" w:rsidDel="00172EB3">
          <w:rPr>
            <w:rFonts w:ascii="Times New Roman" w:hAnsi="Times New Roman" w:cs="Times New Roman"/>
            <w:sz w:val="24"/>
            <w:szCs w:val="24"/>
          </w:rPr>
          <w:delText xml:space="preserve">State of Arizona </w:delText>
        </w:r>
        <w:r w:rsidR="00781F66" w:rsidRPr="00A565DA" w:rsidDel="00172EB3">
          <w:rPr>
            <w:rFonts w:ascii="Times New Roman" w:hAnsi="Times New Roman" w:cs="Times New Roman"/>
            <w:sz w:val="24"/>
            <w:szCs w:val="24"/>
          </w:rPr>
          <w:delText xml:space="preserve">who are signatories hereto </w:delText>
        </w:r>
        <w:r w:rsidRPr="00A565DA" w:rsidDel="00172EB3">
          <w:rPr>
            <w:rFonts w:ascii="Times New Roman" w:hAnsi="Times New Roman" w:cs="Times New Roman"/>
            <w:sz w:val="24"/>
            <w:szCs w:val="24"/>
          </w:rPr>
          <w:delText xml:space="preserve">(the “Partners”) desire to securely exchange </w:delText>
        </w:r>
        <w:r w:rsidR="005A6336" w:rsidRPr="00A565DA" w:rsidDel="00172EB3">
          <w:rPr>
            <w:rFonts w:ascii="Times New Roman" w:hAnsi="Times New Roman" w:cs="Times New Roman"/>
            <w:sz w:val="24"/>
            <w:szCs w:val="24"/>
          </w:rPr>
          <w:delText>D</w:delText>
        </w:r>
        <w:r w:rsidRPr="00A565DA" w:rsidDel="00172EB3">
          <w:rPr>
            <w:rFonts w:ascii="Times New Roman" w:hAnsi="Times New Roman" w:cs="Times New Roman"/>
            <w:sz w:val="24"/>
            <w:szCs w:val="24"/>
          </w:rPr>
          <w:delText xml:space="preserve">ata as permitted or required by </w:delText>
        </w:r>
        <w:r w:rsidR="00716DA0" w:rsidRPr="00A565DA" w:rsidDel="00172EB3">
          <w:rPr>
            <w:rFonts w:ascii="Times New Roman" w:hAnsi="Times New Roman" w:cs="Times New Roman"/>
            <w:sz w:val="24"/>
            <w:szCs w:val="24"/>
          </w:rPr>
          <w:delText>A</w:delText>
        </w:r>
        <w:r w:rsidRPr="00A565DA" w:rsidDel="00172EB3">
          <w:rPr>
            <w:rFonts w:ascii="Times New Roman" w:hAnsi="Times New Roman" w:cs="Times New Roman"/>
            <w:sz w:val="24"/>
            <w:szCs w:val="24"/>
          </w:rPr>
          <w:delText xml:space="preserve">pplicable </w:delText>
        </w:r>
        <w:r w:rsidR="00716DA0" w:rsidRPr="00A565DA" w:rsidDel="00172EB3">
          <w:rPr>
            <w:rFonts w:ascii="Times New Roman" w:hAnsi="Times New Roman" w:cs="Times New Roman"/>
            <w:sz w:val="24"/>
            <w:szCs w:val="24"/>
          </w:rPr>
          <w:delText>L</w:delText>
        </w:r>
        <w:r w:rsidRPr="00A565DA" w:rsidDel="00172EB3">
          <w:rPr>
            <w:rFonts w:ascii="Times New Roman" w:hAnsi="Times New Roman" w:cs="Times New Roman"/>
            <w:sz w:val="24"/>
            <w:szCs w:val="24"/>
          </w:rPr>
          <w:delText>aw in order to increase the efficiency and effectiveness of programs they operate for the benefit of the citizens of the State of Arizona;</w:delText>
        </w:r>
      </w:del>
    </w:p>
    <w:p w14:paraId="320AAEAD" w14:textId="4334E639" w:rsidR="0042506B" w:rsidRDefault="0042506B" w:rsidP="00A565DA">
      <w:pPr>
        <w:spacing w:after="0" w:line="240" w:lineRule="auto"/>
        <w:contextualSpacing/>
        <w:rPr>
          <w:ins w:id="2" w:author="Christopher Kleminich" w:date="2018-01-08T11:28:00Z"/>
          <w:rFonts w:ascii="Times New Roman" w:hAnsi="Times New Roman" w:cs="Times New Roman"/>
          <w:sz w:val="24"/>
          <w:szCs w:val="24"/>
        </w:rPr>
      </w:pPr>
    </w:p>
    <w:p w14:paraId="789D5BCB" w14:textId="77777777" w:rsidR="00172EB3" w:rsidRDefault="00172EB3" w:rsidP="00172EB3">
      <w:pPr>
        <w:spacing w:after="0" w:line="240" w:lineRule="auto"/>
        <w:contextualSpacing/>
        <w:rPr>
          <w:ins w:id="3" w:author="Christopher Kleminich" w:date="2018-01-08T11:28:00Z"/>
          <w:rFonts w:ascii="Times New Roman" w:hAnsi="Times New Roman" w:cs="Times New Roman"/>
          <w:sz w:val="24"/>
          <w:szCs w:val="24"/>
        </w:rPr>
      </w:pPr>
      <w:ins w:id="4" w:author="Christopher Kleminich" w:date="2018-01-08T11:28:00Z">
        <w:r w:rsidRPr="00A565DA">
          <w:rPr>
            <w:rFonts w:ascii="Times New Roman" w:hAnsi="Times New Roman" w:cs="Times New Roman"/>
            <w:sz w:val="24"/>
            <w:szCs w:val="24"/>
          </w:rPr>
          <w:t>WHEREAS, the State of Arizona</w:t>
        </w:r>
        <w:r>
          <w:rPr>
            <w:rFonts w:ascii="Times New Roman" w:hAnsi="Times New Roman" w:cs="Times New Roman"/>
            <w:sz w:val="24"/>
            <w:szCs w:val="24"/>
          </w:rPr>
          <w:t xml:space="preserve"> is committed to protecting the security of Data collected by</w:t>
        </w:r>
        <w:r w:rsidRPr="00D62149">
          <w:t xml:space="preserve"> </w:t>
        </w:r>
        <w:r w:rsidRPr="00D62149">
          <w:rPr>
            <w:rFonts w:ascii="Times New Roman" w:hAnsi="Times New Roman" w:cs="Times New Roman"/>
            <w:sz w:val="24"/>
            <w:szCs w:val="24"/>
          </w:rPr>
          <w:t>the agencies, boards, commissions, and Budget Units of the State of Arizona who are signatories hereto (the “Partners”)</w:t>
        </w:r>
        <w:r>
          <w:rPr>
            <w:rFonts w:ascii="Times New Roman" w:hAnsi="Times New Roman" w:cs="Times New Roman"/>
            <w:sz w:val="24"/>
            <w:szCs w:val="24"/>
          </w:rPr>
          <w:t>; and</w:t>
        </w:r>
      </w:ins>
    </w:p>
    <w:p w14:paraId="5E73AE24" w14:textId="77777777" w:rsidR="00172EB3" w:rsidRDefault="00172EB3" w:rsidP="00172EB3">
      <w:pPr>
        <w:spacing w:after="0" w:line="240" w:lineRule="auto"/>
        <w:contextualSpacing/>
        <w:rPr>
          <w:ins w:id="5" w:author="Christopher Kleminich" w:date="2018-01-08T11:29:00Z"/>
          <w:rFonts w:ascii="Times New Roman" w:hAnsi="Times New Roman" w:cs="Times New Roman"/>
          <w:sz w:val="24"/>
          <w:szCs w:val="24"/>
        </w:rPr>
      </w:pPr>
    </w:p>
    <w:p w14:paraId="24D61D6F" w14:textId="67F040EE" w:rsidR="00172EB3" w:rsidRDefault="00172EB3" w:rsidP="00172EB3">
      <w:pPr>
        <w:spacing w:after="0" w:line="240" w:lineRule="auto"/>
        <w:contextualSpacing/>
        <w:rPr>
          <w:ins w:id="6" w:author="Christopher Kleminich" w:date="2018-01-08T11:29:00Z"/>
          <w:rFonts w:ascii="Times New Roman" w:hAnsi="Times New Roman" w:cs="Times New Roman"/>
          <w:sz w:val="24"/>
          <w:szCs w:val="24"/>
        </w:rPr>
      </w:pPr>
      <w:ins w:id="7" w:author="Christopher Kleminich" w:date="2018-01-08T11:29:00Z">
        <w:r w:rsidRPr="00A565DA">
          <w:rPr>
            <w:rFonts w:ascii="Times New Roman" w:hAnsi="Times New Roman" w:cs="Times New Roman"/>
            <w:sz w:val="24"/>
            <w:szCs w:val="24"/>
          </w:rPr>
          <w:t xml:space="preserve">WHEREAS, the </w:t>
        </w:r>
        <w:r w:rsidR="002F51AD">
          <w:rPr>
            <w:rFonts w:ascii="Times New Roman" w:hAnsi="Times New Roman" w:cs="Times New Roman"/>
            <w:sz w:val="24"/>
            <w:szCs w:val="24"/>
          </w:rPr>
          <w:t xml:space="preserve">State of Arizona complies </w:t>
        </w:r>
        <w:r>
          <w:rPr>
            <w:rFonts w:ascii="Times New Roman" w:hAnsi="Times New Roman" w:cs="Times New Roman"/>
            <w:sz w:val="24"/>
            <w:szCs w:val="24"/>
          </w:rPr>
          <w:t xml:space="preserve">with all Applicable Law related to </w:t>
        </w:r>
      </w:ins>
      <w:ins w:id="8" w:author="Christopher Kleminich" w:date="2018-01-08T11:35:00Z">
        <w:r w:rsidR="002F51AD">
          <w:rPr>
            <w:rFonts w:ascii="Times New Roman" w:hAnsi="Times New Roman" w:cs="Times New Roman"/>
            <w:sz w:val="24"/>
            <w:szCs w:val="24"/>
          </w:rPr>
          <w:t xml:space="preserve">Data security and </w:t>
        </w:r>
      </w:ins>
      <w:ins w:id="9" w:author="Christopher Kleminich" w:date="2018-01-08T11:29:00Z">
        <w:r>
          <w:rPr>
            <w:rFonts w:ascii="Times New Roman" w:hAnsi="Times New Roman" w:cs="Times New Roman"/>
            <w:sz w:val="24"/>
            <w:szCs w:val="24"/>
          </w:rPr>
          <w:t>privacy interests that may be associated with Data collected by</w:t>
        </w:r>
        <w:r w:rsidRPr="00D62149">
          <w:t xml:space="preserve"> </w:t>
        </w:r>
        <w:r w:rsidRPr="00D62149">
          <w:rPr>
            <w:rFonts w:ascii="Times New Roman" w:hAnsi="Times New Roman" w:cs="Times New Roman"/>
            <w:sz w:val="24"/>
            <w:szCs w:val="24"/>
          </w:rPr>
          <w:t xml:space="preserve">the </w:t>
        </w:r>
        <w:r>
          <w:rPr>
            <w:rFonts w:ascii="Times New Roman" w:hAnsi="Times New Roman" w:cs="Times New Roman"/>
            <w:sz w:val="24"/>
            <w:szCs w:val="24"/>
          </w:rPr>
          <w:t>Partners; and</w:t>
        </w:r>
      </w:ins>
    </w:p>
    <w:p w14:paraId="5F70FBB0" w14:textId="7760AE5D" w:rsidR="00172EB3" w:rsidRDefault="00172EB3" w:rsidP="00A565DA">
      <w:pPr>
        <w:spacing w:after="0" w:line="240" w:lineRule="auto"/>
        <w:contextualSpacing/>
        <w:rPr>
          <w:ins w:id="10" w:author="Christopher Kleminich" w:date="2018-01-08T11:29:00Z"/>
          <w:rFonts w:ascii="Times New Roman" w:hAnsi="Times New Roman" w:cs="Times New Roman"/>
          <w:sz w:val="24"/>
          <w:szCs w:val="24"/>
        </w:rPr>
      </w:pPr>
    </w:p>
    <w:p w14:paraId="68070DD5" w14:textId="37CC217F" w:rsidR="00172EB3" w:rsidRDefault="00172EB3" w:rsidP="00172EB3">
      <w:pPr>
        <w:spacing w:after="0" w:line="240" w:lineRule="auto"/>
        <w:contextualSpacing/>
        <w:rPr>
          <w:ins w:id="11" w:author="Christopher Kleminich" w:date="2018-01-08T11:29:00Z"/>
          <w:rFonts w:ascii="Times New Roman" w:hAnsi="Times New Roman" w:cs="Times New Roman"/>
          <w:sz w:val="24"/>
          <w:szCs w:val="24"/>
        </w:rPr>
      </w:pPr>
      <w:ins w:id="12" w:author="Christopher Kleminich" w:date="2018-01-08T11:29:00Z">
        <w:r w:rsidRPr="00490F70">
          <w:rPr>
            <w:rFonts w:ascii="Times New Roman" w:hAnsi="Times New Roman" w:cs="Times New Roman"/>
            <w:sz w:val="24"/>
            <w:szCs w:val="24"/>
          </w:rPr>
          <w:t xml:space="preserve">WHEREAS, </w:t>
        </w:r>
      </w:ins>
      <w:ins w:id="13" w:author="Christopher Kleminich" w:date="2018-01-08T11:32:00Z">
        <w:r w:rsidRPr="00172EB3">
          <w:rPr>
            <w:rFonts w:ascii="Times New Roman" w:hAnsi="Times New Roman" w:cs="Times New Roman"/>
            <w:sz w:val="24"/>
            <w:szCs w:val="24"/>
          </w:rPr>
          <w:t>to carry out their functions in the most expedient, efficient, and secure manner possible for the benefit of the citizens of the State of Arizona</w:t>
        </w:r>
        <w:r>
          <w:rPr>
            <w:rFonts w:ascii="Times New Roman" w:hAnsi="Times New Roman" w:cs="Times New Roman"/>
            <w:sz w:val="24"/>
            <w:szCs w:val="24"/>
          </w:rPr>
          <w:t xml:space="preserve">, </w:t>
        </w:r>
      </w:ins>
      <w:ins w:id="14" w:author="Christopher Kleminich" w:date="2018-01-08T11:29:00Z">
        <w:r>
          <w:rPr>
            <w:rFonts w:ascii="Times New Roman" w:hAnsi="Times New Roman" w:cs="Times New Roman"/>
            <w:sz w:val="24"/>
            <w:szCs w:val="24"/>
          </w:rPr>
          <w:t xml:space="preserve">it is necessary and appropriate for </w:t>
        </w:r>
        <w:r w:rsidRPr="00490F70">
          <w:rPr>
            <w:rFonts w:ascii="Times New Roman" w:hAnsi="Times New Roman" w:cs="Times New Roman"/>
            <w:sz w:val="24"/>
            <w:szCs w:val="24"/>
          </w:rPr>
          <w:t>the Partners</w:t>
        </w:r>
      </w:ins>
      <w:ins w:id="15" w:author="Christopher Kleminich" w:date="2018-01-08T11:32:00Z">
        <w:r w:rsidRPr="00172EB3">
          <w:t xml:space="preserve"> </w:t>
        </w:r>
        <w:r w:rsidRPr="00172EB3">
          <w:rPr>
            <w:rFonts w:ascii="Times New Roman" w:hAnsi="Times New Roman" w:cs="Times New Roman"/>
            <w:sz w:val="24"/>
            <w:szCs w:val="24"/>
          </w:rPr>
          <w:t>to securely exchange Data in accordance with Applicable Law</w:t>
        </w:r>
      </w:ins>
      <w:ins w:id="16" w:author="Christopher Kleminich" w:date="2018-01-08T11:29:00Z">
        <w:r w:rsidRPr="00490F70">
          <w:rPr>
            <w:rFonts w:ascii="Times New Roman" w:hAnsi="Times New Roman" w:cs="Times New Roman"/>
            <w:sz w:val="24"/>
            <w:szCs w:val="24"/>
          </w:rPr>
          <w:t>; and</w:t>
        </w:r>
      </w:ins>
    </w:p>
    <w:p w14:paraId="45EB2744" w14:textId="77777777" w:rsidR="00172EB3" w:rsidRDefault="00172EB3" w:rsidP="00172EB3">
      <w:pPr>
        <w:spacing w:after="0" w:line="240" w:lineRule="auto"/>
        <w:contextualSpacing/>
        <w:rPr>
          <w:ins w:id="17" w:author="Christopher Kleminich" w:date="2018-01-08T11:29:00Z"/>
          <w:rFonts w:ascii="Times New Roman" w:hAnsi="Times New Roman" w:cs="Times New Roman"/>
          <w:sz w:val="24"/>
          <w:szCs w:val="24"/>
        </w:rPr>
      </w:pPr>
    </w:p>
    <w:p w14:paraId="1F037834" w14:textId="01AC3147" w:rsidR="00172EB3" w:rsidRDefault="00172EB3" w:rsidP="00172EB3">
      <w:pPr>
        <w:spacing w:after="0" w:line="240" w:lineRule="auto"/>
        <w:contextualSpacing/>
        <w:rPr>
          <w:ins w:id="18" w:author="Christopher Kleminich" w:date="2018-01-08T11:29:00Z"/>
          <w:rFonts w:ascii="Times New Roman" w:hAnsi="Times New Roman" w:cs="Times New Roman"/>
          <w:sz w:val="24"/>
          <w:szCs w:val="24"/>
        </w:rPr>
      </w:pPr>
      <w:ins w:id="19" w:author="Christopher Kleminich" w:date="2018-01-08T11:29:00Z">
        <w:r w:rsidRPr="00CF03BD">
          <w:rPr>
            <w:rFonts w:ascii="Times New Roman" w:hAnsi="Times New Roman" w:cs="Times New Roman"/>
            <w:sz w:val="24"/>
            <w:szCs w:val="24"/>
          </w:rPr>
          <w:t xml:space="preserve">WHEREAS, the Partners frequently require the secure exchange of Data collected by other Partners to perform functions mandated by Applicable Law, </w:t>
        </w:r>
        <w:r>
          <w:rPr>
            <w:rFonts w:ascii="Times New Roman" w:hAnsi="Times New Roman" w:cs="Times New Roman"/>
            <w:sz w:val="24"/>
            <w:szCs w:val="24"/>
          </w:rPr>
          <w:t xml:space="preserve">to </w:t>
        </w:r>
        <w:r w:rsidRPr="00CF03BD">
          <w:rPr>
            <w:rFonts w:ascii="Times New Roman" w:hAnsi="Times New Roman" w:cs="Times New Roman"/>
            <w:sz w:val="24"/>
            <w:szCs w:val="24"/>
          </w:rPr>
          <w:t xml:space="preserve">streamline business processes, and </w:t>
        </w:r>
        <w:r>
          <w:rPr>
            <w:rFonts w:ascii="Times New Roman" w:hAnsi="Times New Roman" w:cs="Times New Roman"/>
            <w:sz w:val="24"/>
            <w:szCs w:val="24"/>
          </w:rPr>
          <w:t xml:space="preserve">to </w:t>
        </w:r>
        <w:r w:rsidRPr="00CF03BD">
          <w:rPr>
            <w:rFonts w:ascii="Times New Roman" w:hAnsi="Times New Roman" w:cs="Times New Roman"/>
            <w:sz w:val="24"/>
            <w:szCs w:val="24"/>
          </w:rPr>
          <w:t>maintain Data quality; and</w:t>
        </w:r>
      </w:ins>
    </w:p>
    <w:p w14:paraId="530E2BFB" w14:textId="77777777" w:rsidR="00172EB3" w:rsidRPr="00A565DA" w:rsidRDefault="00172EB3" w:rsidP="00A565DA">
      <w:pPr>
        <w:spacing w:after="0" w:line="240" w:lineRule="auto"/>
        <w:contextualSpacing/>
        <w:rPr>
          <w:rFonts w:ascii="Times New Roman" w:hAnsi="Times New Roman" w:cs="Times New Roman"/>
          <w:sz w:val="24"/>
          <w:szCs w:val="24"/>
        </w:rPr>
      </w:pPr>
    </w:p>
    <w:p w14:paraId="14706CF2" w14:textId="072EF41D" w:rsidR="0047729A" w:rsidRPr="00A565DA" w:rsidRDefault="0047729A" w:rsidP="00A565DA">
      <w:pPr>
        <w:spacing w:after="0" w:line="240" w:lineRule="auto"/>
        <w:contextualSpacing/>
        <w:rPr>
          <w:rFonts w:ascii="Times New Roman" w:hAnsi="Times New Roman" w:cs="Times New Roman"/>
          <w:sz w:val="24"/>
          <w:szCs w:val="24"/>
        </w:rPr>
      </w:pPr>
      <w:r w:rsidRPr="00A565DA">
        <w:rPr>
          <w:rFonts w:ascii="Times New Roman" w:hAnsi="Times New Roman" w:cs="Times New Roman"/>
          <w:sz w:val="24"/>
          <w:szCs w:val="24"/>
        </w:rPr>
        <w:t>WHEREAS, pursuant to A.R.S. § 18-104</w:t>
      </w:r>
      <w:r w:rsidR="005572B7" w:rsidRPr="00A565DA">
        <w:rPr>
          <w:rFonts w:ascii="Times New Roman" w:hAnsi="Times New Roman" w:cs="Times New Roman"/>
          <w:sz w:val="24"/>
          <w:szCs w:val="24"/>
        </w:rPr>
        <w:t>,</w:t>
      </w:r>
      <w:r w:rsidRPr="00A565DA">
        <w:rPr>
          <w:rFonts w:ascii="Times New Roman" w:hAnsi="Times New Roman" w:cs="Times New Roman"/>
          <w:sz w:val="24"/>
          <w:szCs w:val="24"/>
        </w:rPr>
        <w:t xml:space="preserve"> the Arizona Department of Administration </w:t>
      </w:r>
      <w:r w:rsidR="005572B7" w:rsidRPr="00A565DA">
        <w:rPr>
          <w:rFonts w:ascii="Times New Roman" w:hAnsi="Times New Roman" w:cs="Times New Roman"/>
          <w:sz w:val="24"/>
          <w:szCs w:val="24"/>
        </w:rPr>
        <w:t xml:space="preserve">- </w:t>
      </w:r>
      <w:r w:rsidRPr="00A565DA">
        <w:rPr>
          <w:rFonts w:ascii="Times New Roman" w:hAnsi="Times New Roman" w:cs="Times New Roman"/>
          <w:sz w:val="24"/>
          <w:szCs w:val="24"/>
        </w:rPr>
        <w:t xml:space="preserve">Arizona </w:t>
      </w:r>
      <w:bookmarkStart w:id="20" w:name="_GoBack"/>
      <w:bookmarkEnd w:id="20"/>
      <w:r w:rsidRPr="00A565DA">
        <w:rPr>
          <w:rFonts w:ascii="Times New Roman" w:hAnsi="Times New Roman" w:cs="Times New Roman"/>
          <w:sz w:val="24"/>
          <w:szCs w:val="24"/>
        </w:rPr>
        <w:t>Strategic Enterprise Technology Office (</w:t>
      </w:r>
      <w:ins w:id="21" w:author="Christopher Kleminich" w:date="2018-01-08T11:29:00Z">
        <w:r w:rsidR="00172EB3">
          <w:rPr>
            <w:rFonts w:ascii="Times New Roman" w:hAnsi="Times New Roman" w:cs="Times New Roman"/>
            <w:sz w:val="24"/>
            <w:szCs w:val="24"/>
          </w:rPr>
          <w:t>“</w:t>
        </w:r>
      </w:ins>
      <w:r w:rsidRPr="00A565DA">
        <w:rPr>
          <w:rFonts w:ascii="Times New Roman" w:hAnsi="Times New Roman" w:cs="Times New Roman"/>
          <w:sz w:val="24"/>
          <w:szCs w:val="24"/>
        </w:rPr>
        <w:t>ADOA-ASET</w:t>
      </w:r>
      <w:ins w:id="22" w:author="Christopher Kleminich" w:date="2018-01-08T11:29:00Z">
        <w:r w:rsidR="00172EB3">
          <w:rPr>
            <w:rFonts w:ascii="Times New Roman" w:hAnsi="Times New Roman" w:cs="Times New Roman"/>
            <w:sz w:val="24"/>
            <w:szCs w:val="24"/>
          </w:rPr>
          <w:t>”</w:t>
        </w:r>
      </w:ins>
      <w:r w:rsidRPr="00A565DA">
        <w:rPr>
          <w:rFonts w:ascii="Times New Roman" w:hAnsi="Times New Roman" w:cs="Times New Roman"/>
          <w:sz w:val="24"/>
          <w:szCs w:val="24"/>
        </w:rPr>
        <w:t>) sets rules, policies</w:t>
      </w:r>
      <w:r w:rsidR="005572B7" w:rsidRPr="00A565DA">
        <w:rPr>
          <w:rFonts w:ascii="Times New Roman" w:hAnsi="Times New Roman" w:cs="Times New Roman"/>
          <w:sz w:val="24"/>
          <w:szCs w:val="24"/>
        </w:rPr>
        <w:t>,</w:t>
      </w:r>
      <w:r w:rsidRPr="00A565DA">
        <w:rPr>
          <w:rFonts w:ascii="Times New Roman" w:hAnsi="Times New Roman" w:cs="Times New Roman"/>
          <w:sz w:val="24"/>
          <w:szCs w:val="24"/>
        </w:rPr>
        <w:t xml:space="preserve"> and standards related to information technology</w:t>
      </w:r>
      <w:ins w:id="23" w:author="Christopher Kleminich" w:date="2018-01-08T11:34:00Z">
        <w:r w:rsidR="002F51AD">
          <w:rPr>
            <w:rFonts w:ascii="Times New Roman" w:hAnsi="Times New Roman" w:cs="Times New Roman"/>
            <w:sz w:val="24"/>
            <w:szCs w:val="24"/>
          </w:rPr>
          <w:t>;</w:t>
        </w:r>
      </w:ins>
      <w:del w:id="24" w:author="Christopher Kleminich" w:date="2018-01-08T11:34:00Z">
        <w:r w:rsidRPr="00A565DA" w:rsidDel="002F51AD">
          <w:rPr>
            <w:rFonts w:ascii="Times New Roman" w:hAnsi="Times New Roman" w:cs="Times New Roman"/>
            <w:sz w:val="24"/>
            <w:szCs w:val="24"/>
          </w:rPr>
          <w:delText>,</w:delText>
        </w:r>
      </w:del>
      <w:r w:rsidRPr="00A565DA">
        <w:rPr>
          <w:rFonts w:ascii="Times New Roman" w:hAnsi="Times New Roman" w:cs="Times New Roman"/>
          <w:sz w:val="24"/>
          <w:szCs w:val="24"/>
        </w:rPr>
        <w:t xml:space="preserve"> and</w:t>
      </w:r>
    </w:p>
    <w:p w14:paraId="4F2FC52D" w14:textId="77777777" w:rsidR="00472B14" w:rsidRPr="00A565DA" w:rsidRDefault="00472B14" w:rsidP="00A565DA">
      <w:pPr>
        <w:spacing w:after="0" w:line="240" w:lineRule="auto"/>
        <w:contextualSpacing/>
        <w:rPr>
          <w:rFonts w:ascii="Times New Roman" w:hAnsi="Times New Roman" w:cs="Times New Roman"/>
          <w:sz w:val="24"/>
          <w:szCs w:val="24"/>
        </w:rPr>
      </w:pPr>
    </w:p>
    <w:p w14:paraId="3810436D" w14:textId="5656DD24" w:rsidR="0047729A" w:rsidRPr="00A565DA" w:rsidRDefault="0047729A" w:rsidP="00A565DA">
      <w:pPr>
        <w:spacing w:after="0" w:line="240" w:lineRule="auto"/>
        <w:contextualSpacing/>
        <w:rPr>
          <w:rFonts w:ascii="Times New Roman" w:hAnsi="Times New Roman" w:cs="Times New Roman"/>
          <w:sz w:val="24"/>
          <w:szCs w:val="24"/>
        </w:rPr>
      </w:pPr>
      <w:r w:rsidRPr="00A565DA">
        <w:rPr>
          <w:rFonts w:ascii="Times New Roman" w:hAnsi="Times New Roman" w:cs="Times New Roman"/>
          <w:sz w:val="24"/>
          <w:szCs w:val="24"/>
        </w:rPr>
        <w:t>WHEREAS, pursuant to A.R.S. § 18-105(C)</w:t>
      </w:r>
      <w:r w:rsidR="00B51163" w:rsidRPr="00A565DA">
        <w:rPr>
          <w:rFonts w:ascii="Times New Roman" w:hAnsi="Times New Roman" w:cs="Times New Roman"/>
          <w:sz w:val="24"/>
          <w:szCs w:val="24"/>
        </w:rPr>
        <w:t>,</w:t>
      </w:r>
      <w:r w:rsidRPr="00A565DA">
        <w:rPr>
          <w:rFonts w:ascii="Times New Roman" w:hAnsi="Times New Roman" w:cs="Times New Roman"/>
          <w:sz w:val="24"/>
          <w:szCs w:val="24"/>
        </w:rPr>
        <w:t xml:space="preserve"> the statewide information security and privacy office develops, implements, maintains</w:t>
      </w:r>
      <w:r w:rsidR="00716DA0" w:rsidRPr="00A565DA">
        <w:rPr>
          <w:rFonts w:ascii="Times New Roman" w:hAnsi="Times New Roman" w:cs="Times New Roman"/>
          <w:sz w:val="24"/>
          <w:szCs w:val="24"/>
        </w:rPr>
        <w:t>,</w:t>
      </w:r>
      <w:r w:rsidRPr="00A565DA">
        <w:rPr>
          <w:rFonts w:ascii="Times New Roman" w:hAnsi="Times New Roman" w:cs="Times New Roman"/>
          <w:sz w:val="24"/>
          <w:szCs w:val="24"/>
        </w:rPr>
        <w:t xml:space="preserve"> and ensures compliance by each </w:t>
      </w:r>
      <w:r w:rsidR="00B51163" w:rsidRPr="00A565DA">
        <w:rPr>
          <w:rFonts w:ascii="Times New Roman" w:hAnsi="Times New Roman" w:cs="Times New Roman"/>
          <w:sz w:val="24"/>
          <w:szCs w:val="24"/>
        </w:rPr>
        <w:t xml:space="preserve">Budget Unit </w:t>
      </w:r>
      <w:r w:rsidRPr="00A565DA">
        <w:rPr>
          <w:rFonts w:ascii="Times New Roman" w:hAnsi="Times New Roman" w:cs="Times New Roman"/>
          <w:sz w:val="24"/>
          <w:szCs w:val="24"/>
        </w:rPr>
        <w:t>with a coordinated statewide assurance plan for information security and privacy</w:t>
      </w:r>
      <w:r w:rsidR="00716DA0" w:rsidRPr="00A565DA">
        <w:rPr>
          <w:rFonts w:ascii="Times New Roman" w:hAnsi="Times New Roman" w:cs="Times New Roman"/>
          <w:sz w:val="24"/>
          <w:szCs w:val="24"/>
        </w:rPr>
        <w:t>;</w:t>
      </w:r>
      <w:r w:rsidRPr="00A565DA">
        <w:rPr>
          <w:rFonts w:ascii="Times New Roman" w:hAnsi="Times New Roman" w:cs="Times New Roman"/>
          <w:sz w:val="24"/>
          <w:szCs w:val="24"/>
        </w:rPr>
        <w:t xml:space="preserve"> and</w:t>
      </w:r>
    </w:p>
    <w:p w14:paraId="428E69E0" w14:textId="77777777" w:rsidR="0042506B" w:rsidRPr="00A565DA" w:rsidRDefault="0042506B" w:rsidP="00A565DA">
      <w:pPr>
        <w:spacing w:after="0" w:line="240" w:lineRule="auto"/>
        <w:contextualSpacing/>
        <w:rPr>
          <w:rFonts w:ascii="Times New Roman" w:hAnsi="Times New Roman" w:cs="Times New Roman"/>
          <w:sz w:val="24"/>
          <w:szCs w:val="24"/>
        </w:rPr>
      </w:pPr>
    </w:p>
    <w:p w14:paraId="072F8838" w14:textId="08C9EEA7" w:rsidR="0042506B" w:rsidRPr="00A565DA" w:rsidDel="00172EB3" w:rsidRDefault="00245D58" w:rsidP="00A565DA">
      <w:pPr>
        <w:spacing w:after="0" w:line="240" w:lineRule="auto"/>
        <w:contextualSpacing/>
        <w:rPr>
          <w:del w:id="25" w:author="Christopher Kleminich" w:date="2018-01-08T11:30:00Z"/>
          <w:rFonts w:ascii="Times New Roman" w:hAnsi="Times New Roman" w:cs="Times New Roman"/>
          <w:sz w:val="24"/>
          <w:szCs w:val="24"/>
        </w:rPr>
      </w:pPr>
      <w:del w:id="26" w:author="Christopher Kleminich" w:date="2018-01-08T11:30:00Z">
        <w:r w:rsidRPr="00A565DA" w:rsidDel="00172EB3">
          <w:rPr>
            <w:rFonts w:ascii="Times New Roman" w:hAnsi="Times New Roman" w:cs="Times New Roman"/>
            <w:sz w:val="24"/>
            <w:szCs w:val="24"/>
          </w:rPr>
          <w:delText>WHEREAS</w:delText>
        </w:r>
        <w:r w:rsidR="00B51163" w:rsidRPr="00A565DA" w:rsidDel="00172EB3">
          <w:rPr>
            <w:rFonts w:ascii="Times New Roman" w:hAnsi="Times New Roman" w:cs="Times New Roman"/>
            <w:sz w:val="24"/>
            <w:szCs w:val="24"/>
          </w:rPr>
          <w:delText>,</w:delText>
        </w:r>
        <w:r w:rsidRPr="00A565DA" w:rsidDel="00172EB3">
          <w:rPr>
            <w:rFonts w:ascii="Times New Roman" w:hAnsi="Times New Roman" w:cs="Times New Roman"/>
            <w:sz w:val="24"/>
            <w:szCs w:val="24"/>
          </w:rPr>
          <w:delText xml:space="preserve"> in the course of performing their mandated functions, </w:delText>
        </w:r>
        <w:r w:rsidR="00B51163" w:rsidRPr="00A565DA" w:rsidDel="00172EB3">
          <w:rPr>
            <w:rFonts w:ascii="Times New Roman" w:hAnsi="Times New Roman" w:cs="Times New Roman"/>
            <w:sz w:val="24"/>
            <w:szCs w:val="24"/>
          </w:rPr>
          <w:delText xml:space="preserve">the Partners </w:delText>
        </w:r>
        <w:r w:rsidRPr="00A565DA" w:rsidDel="00172EB3">
          <w:rPr>
            <w:rFonts w:ascii="Times New Roman" w:hAnsi="Times New Roman" w:cs="Times New Roman"/>
            <w:sz w:val="24"/>
            <w:szCs w:val="24"/>
          </w:rPr>
          <w:delText xml:space="preserve">frequently require Data collected by other </w:delText>
        </w:r>
        <w:r w:rsidR="00B51163" w:rsidRPr="00A565DA" w:rsidDel="00172EB3">
          <w:rPr>
            <w:rFonts w:ascii="Times New Roman" w:hAnsi="Times New Roman" w:cs="Times New Roman"/>
            <w:sz w:val="24"/>
            <w:szCs w:val="24"/>
          </w:rPr>
          <w:delText>Partners to</w:delText>
        </w:r>
        <w:r w:rsidRPr="00A565DA" w:rsidDel="00172EB3">
          <w:rPr>
            <w:rFonts w:ascii="Times New Roman" w:hAnsi="Times New Roman" w:cs="Times New Roman"/>
            <w:sz w:val="24"/>
            <w:szCs w:val="24"/>
          </w:rPr>
          <w:delText xml:space="preserve"> streamline business processes, maintain </w:delText>
        </w:r>
        <w:r w:rsidR="005A6336" w:rsidRPr="00A565DA" w:rsidDel="00172EB3">
          <w:rPr>
            <w:rFonts w:ascii="Times New Roman" w:hAnsi="Times New Roman" w:cs="Times New Roman"/>
            <w:sz w:val="24"/>
            <w:szCs w:val="24"/>
          </w:rPr>
          <w:delText>D</w:delText>
        </w:r>
        <w:r w:rsidRPr="00A565DA" w:rsidDel="00172EB3">
          <w:rPr>
            <w:rFonts w:ascii="Times New Roman" w:hAnsi="Times New Roman" w:cs="Times New Roman"/>
            <w:sz w:val="24"/>
            <w:szCs w:val="24"/>
          </w:rPr>
          <w:delText>ata quality, study the impacts of their work</w:delText>
        </w:r>
        <w:r w:rsidR="005312AE" w:rsidRPr="00A565DA" w:rsidDel="00172EB3">
          <w:rPr>
            <w:rFonts w:ascii="Times New Roman" w:hAnsi="Times New Roman" w:cs="Times New Roman"/>
            <w:sz w:val="24"/>
            <w:szCs w:val="24"/>
          </w:rPr>
          <w:delText>,</w:delText>
        </w:r>
        <w:r w:rsidRPr="00A565DA" w:rsidDel="00172EB3">
          <w:rPr>
            <w:rFonts w:ascii="Times New Roman" w:hAnsi="Times New Roman" w:cs="Times New Roman"/>
            <w:sz w:val="24"/>
            <w:szCs w:val="24"/>
          </w:rPr>
          <w:delText xml:space="preserve"> and develop information that drives decisions</w:delText>
        </w:r>
        <w:r w:rsidR="00716DA0" w:rsidRPr="00A565DA" w:rsidDel="00172EB3">
          <w:rPr>
            <w:rFonts w:ascii="Times New Roman" w:hAnsi="Times New Roman" w:cs="Times New Roman"/>
            <w:sz w:val="24"/>
            <w:szCs w:val="24"/>
          </w:rPr>
          <w:delText>;</w:delText>
        </w:r>
        <w:r w:rsidRPr="00A565DA" w:rsidDel="00172EB3">
          <w:rPr>
            <w:rFonts w:ascii="Times New Roman" w:hAnsi="Times New Roman" w:cs="Times New Roman"/>
            <w:sz w:val="24"/>
            <w:szCs w:val="24"/>
          </w:rPr>
          <w:delText xml:space="preserve"> and</w:delText>
        </w:r>
      </w:del>
    </w:p>
    <w:p w14:paraId="4F1D0477" w14:textId="35C16784" w:rsidR="00245D58" w:rsidRPr="00A565DA" w:rsidRDefault="00245D58" w:rsidP="00A565DA">
      <w:pPr>
        <w:spacing w:after="0" w:line="240" w:lineRule="auto"/>
        <w:contextualSpacing/>
        <w:rPr>
          <w:rFonts w:ascii="Times New Roman" w:hAnsi="Times New Roman" w:cs="Times New Roman"/>
          <w:sz w:val="24"/>
          <w:szCs w:val="24"/>
        </w:rPr>
      </w:pPr>
    </w:p>
    <w:p w14:paraId="26899DEE" w14:textId="758A4136" w:rsidR="0042506B" w:rsidRPr="00A565DA" w:rsidDel="00172EB3" w:rsidRDefault="0047729A" w:rsidP="00A565DA">
      <w:pPr>
        <w:spacing w:after="0" w:line="240" w:lineRule="auto"/>
        <w:contextualSpacing/>
        <w:rPr>
          <w:del w:id="27" w:author="Christopher Kleminich" w:date="2018-01-08T11:30:00Z"/>
          <w:rFonts w:ascii="Times New Roman" w:hAnsi="Times New Roman" w:cs="Times New Roman"/>
          <w:sz w:val="24"/>
          <w:szCs w:val="24"/>
        </w:rPr>
      </w:pPr>
      <w:del w:id="28" w:author="Christopher Kleminich" w:date="2018-01-08T11:30:00Z">
        <w:r w:rsidRPr="00A565DA" w:rsidDel="00172EB3">
          <w:rPr>
            <w:rFonts w:ascii="Times New Roman" w:hAnsi="Times New Roman" w:cs="Times New Roman"/>
            <w:sz w:val="24"/>
            <w:szCs w:val="24"/>
          </w:rPr>
          <w:delText>WHEREAS</w:delText>
        </w:r>
        <w:r w:rsidR="00B51163" w:rsidRPr="00A565DA" w:rsidDel="00172EB3">
          <w:rPr>
            <w:rFonts w:ascii="Times New Roman" w:hAnsi="Times New Roman" w:cs="Times New Roman"/>
            <w:sz w:val="24"/>
            <w:szCs w:val="24"/>
          </w:rPr>
          <w:delText>,</w:delText>
        </w:r>
        <w:r w:rsidRPr="00A565DA" w:rsidDel="00172EB3">
          <w:rPr>
            <w:rFonts w:ascii="Times New Roman" w:hAnsi="Times New Roman" w:cs="Times New Roman"/>
            <w:sz w:val="24"/>
            <w:szCs w:val="24"/>
          </w:rPr>
          <w:delText xml:space="preserve"> it is necessary and appropriate for </w:delText>
        </w:r>
        <w:r w:rsidR="00B51163" w:rsidRPr="00A565DA" w:rsidDel="00172EB3">
          <w:rPr>
            <w:rFonts w:ascii="Times New Roman" w:hAnsi="Times New Roman" w:cs="Times New Roman"/>
            <w:sz w:val="24"/>
            <w:szCs w:val="24"/>
          </w:rPr>
          <w:delText xml:space="preserve">the Partners </w:delText>
        </w:r>
        <w:r w:rsidRPr="00A565DA" w:rsidDel="00172EB3">
          <w:rPr>
            <w:rFonts w:ascii="Times New Roman" w:hAnsi="Times New Roman" w:cs="Times New Roman"/>
            <w:sz w:val="24"/>
            <w:szCs w:val="24"/>
          </w:rPr>
          <w:delText xml:space="preserve">to exchange </w:delText>
        </w:r>
        <w:r w:rsidR="005A6336" w:rsidRPr="00A565DA" w:rsidDel="00172EB3">
          <w:rPr>
            <w:rFonts w:ascii="Times New Roman" w:hAnsi="Times New Roman" w:cs="Times New Roman"/>
            <w:sz w:val="24"/>
            <w:szCs w:val="24"/>
          </w:rPr>
          <w:delText>D</w:delText>
        </w:r>
        <w:r w:rsidRPr="00A565DA" w:rsidDel="00172EB3">
          <w:rPr>
            <w:rFonts w:ascii="Times New Roman" w:hAnsi="Times New Roman" w:cs="Times New Roman"/>
            <w:sz w:val="24"/>
            <w:szCs w:val="24"/>
          </w:rPr>
          <w:delText xml:space="preserve">ata and information electronically </w:delText>
        </w:r>
        <w:r w:rsidR="00245D58" w:rsidRPr="00A565DA" w:rsidDel="00172EB3">
          <w:rPr>
            <w:rFonts w:ascii="Times New Roman" w:hAnsi="Times New Roman" w:cs="Times New Roman"/>
            <w:sz w:val="24"/>
            <w:szCs w:val="24"/>
          </w:rPr>
          <w:delText xml:space="preserve">in accordance with Applicable Law, </w:delText>
        </w:r>
        <w:r w:rsidRPr="00A565DA" w:rsidDel="00172EB3">
          <w:rPr>
            <w:rFonts w:ascii="Times New Roman" w:hAnsi="Times New Roman" w:cs="Times New Roman"/>
            <w:sz w:val="24"/>
            <w:szCs w:val="24"/>
          </w:rPr>
          <w:delText>in order to carry out the</w:delText>
        </w:r>
        <w:r w:rsidR="005312AE" w:rsidRPr="00A565DA" w:rsidDel="00172EB3">
          <w:rPr>
            <w:rFonts w:ascii="Times New Roman" w:hAnsi="Times New Roman" w:cs="Times New Roman"/>
            <w:sz w:val="24"/>
            <w:szCs w:val="24"/>
          </w:rPr>
          <w:delText>ir</w:delText>
        </w:r>
        <w:r w:rsidRPr="00A565DA" w:rsidDel="00172EB3">
          <w:rPr>
            <w:rFonts w:ascii="Times New Roman" w:hAnsi="Times New Roman" w:cs="Times New Roman"/>
            <w:sz w:val="24"/>
            <w:szCs w:val="24"/>
          </w:rPr>
          <w:delText xml:space="preserve"> functions in the most expedient, efficient</w:delText>
        </w:r>
        <w:r w:rsidR="005572B7" w:rsidRPr="00A565DA" w:rsidDel="00172EB3">
          <w:rPr>
            <w:rFonts w:ascii="Times New Roman" w:hAnsi="Times New Roman" w:cs="Times New Roman"/>
            <w:sz w:val="24"/>
            <w:szCs w:val="24"/>
          </w:rPr>
          <w:delText xml:space="preserve">, </w:delText>
        </w:r>
        <w:r w:rsidR="00781F66" w:rsidRPr="00A565DA" w:rsidDel="00172EB3">
          <w:rPr>
            <w:rFonts w:ascii="Times New Roman" w:hAnsi="Times New Roman" w:cs="Times New Roman"/>
            <w:sz w:val="24"/>
            <w:szCs w:val="24"/>
          </w:rPr>
          <w:delText>and secure manner possible</w:delText>
        </w:r>
        <w:r w:rsidR="00716DA0" w:rsidRPr="00A565DA" w:rsidDel="00172EB3">
          <w:rPr>
            <w:rFonts w:ascii="Times New Roman" w:hAnsi="Times New Roman" w:cs="Times New Roman"/>
            <w:sz w:val="24"/>
            <w:szCs w:val="24"/>
          </w:rPr>
          <w:delText>;</w:delText>
        </w:r>
        <w:r w:rsidR="00245D58" w:rsidRPr="00A565DA" w:rsidDel="00172EB3">
          <w:rPr>
            <w:rFonts w:ascii="Times New Roman" w:hAnsi="Times New Roman" w:cs="Times New Roman"/>
            <w:sz w:val="24"/>
            <w:szCs w:val="24"/>
          </w:rPr>
          <w:delText xml:space="preserve"> and</w:delText>
        </w:r>
      </w:del>
    </w:p>
    <w:p w14:paraId="018CE691" w14:textId="09954FDA" w:rsidR="0047729A" w:rsidRPr="00A565DA" w:rsidRDefault="0047729A" w:rsidP="00A565DA">
      <w:pPr>
        <w:spacing w:after="0" w:line="240" w:lineRule="auto"/>
        <w:contextualSpacing/>
        <w:rPr>
          <w:rFonts w:ascii="Times New Roman" w:hAnsi="Times New Roman" w:cs="Times New Roman"/>
          <w:sz w:val="24"/>
          <w:szCs w:val="24"/>
        </w:rPr>
      </w:pPr>
    </w:p>
    <w:p w14:paraId="47D4CB71" w14:textId="5EEB84CD" w:rsidR="00245D58" w:rsidRPr="00A565DA" w:rsidRDefault="00245D58" w:rsidP="00A565DA">
      <w:pPr>
        <w:spacing w:after="0" w:line="240" w:lineRule="auto"/>
        <w:contextualSpacing/>
        <w:rPr>
          <w:rFonts w:ascii="Times New Roman" w:hAnsi="Times New Roman" w:cs="Times New Roman"/>
          <w:sz w:val="24"/>
          <w:szCs w:val="24"/>
        </w:rPr>
      </w:pPr>
      <w:r w:rsidRPr="00A565DA">
        <w:rPr>
          <w:rFonts w:ascii="Times New Roman" w:hAnsi="Times New Roman" w:cs="Times New Roman"/>
          <w:sz w:val="24"/>
          <w:szCs w:val="24"/>
        </w:rPr>
        <w:t>WHEREAS</w:t>
      </w:r>
      <w:r w:rsidR="00B51163" w:rsidRPr="00A565DA">
        <w:rPr>
          <w:rFonts w:ascii="Times New Roman" w:hAnsi="Times New Roman" w:cs="Times New Roman"/>
          <w:sz w:val="24"/>
          <w:szCs w:val="24"/>
        </w:rPr>
        <w:t>,</w:t>
      </w:r>
      <w:r w:rsidRPr="00A565DA">
        <w:rPr>
          <w:rFonts w:ascii="Times New Roman" w:hAnsi="Times New Roman" w:cs="Times New Roman"/>
          <w:sz w:val="24"/>
          <w:szCs w:val="24"/>
        </w:rPr>
        <w:t xml:space="preserve"> the Partners enter into this </w:t>
      </w:r>
      <w:r w:rsidR="00B51163" w:rsidRPr="00A565DA">
        <w:rPr>
          <w:rFonts w:ascii="Times New Roman" w:hAnsi="Times New Roman" w:cs="Times New Roman"/>
          <w:sz w:val="24"/>
          <w:szCs w:val="24"/>
        </w:rPr>
        <w:t>Enterprise Data Sharing Memorandum of Understanding (“</w:t>
      </w:r>
      <w:r w:rsidRPr="00A565DA">
        <w:rPr>
          <w:rFonts w:ascii="Times New Roman" w:hAnsi="Times New Roman" w:cs="Times New Roman"/>
          <w:sz w:val="24"/>
          <w:szCs w:val="24"/>
        </w:rPr>
        <w:t>EDS-MOU</w:t>
      </w:r>
      <w:r w:rsidR="00B51163" w:rsidRPr="00A565DA">
        <w:rPr>
          <w:rFonts w:ascii="Times New Roman" w:hAnsi="Times New Roman" w:cs="Times New Roman"/>
          <w:sz w:val="24"/>
          <w:szCs w:val="24"/>
        </w:rPr>
        <w:t>”)</w:t>
      </w:r>
      <w:r w:rsidRPr="00A565DA">
        <w:rPr>
          <w:rFonts w:ascii="Times New Roman" w:hAnsi="Times New Roman" w:cs="Times New Roman"/>
          <w:sz w:val="24"/>
          <w:szCs w:val="24"/>
        </w:rPr>
        <w:t xml:space="preserve"> to enable them to exchange Data in accordance with agreed terms and Applicable Law</w:t>
      </w:r>
      <w:r w:rsidR="005312AE" w:rsidRPr="00A565DA">
        <w:rPr>
          <w:rFonts w:ascii="Times New Roman" w:hAnsi="Times New Roman" w:cs="Times New Roman"/>
          <w:sz w:val="24"/>
          <w:szCs w:val="24"/>
        </w:rPr>
        <w:t>;</w:t>
      </w:r>
      <w:r w:rsidRPr="00A565DA">
        <w:rPr>
          <w:rFonts w:ascii="Times New Roman" w:hAnsi="Times New Roman" w:cs="Times New Roman"/>
          <w:sz w:val="24"/>
          <w:szCs w:val="24"/>
        </w:rPr>
        <w:t xml:space="preserve"> </w:t>
      </w:r>
    </w:p>
    <w:p w14:paraId="39AC4815" w14:textId="77777777" w:rsidR="0042506B" w:rsidRPr="00A565DA" w:rsidRDefault="0042506B" w:rsidP="00A565DA">
      <w:pPr>
        <w:spacing w:after="0" w:line="240" w:lineRule="auto"/>
        <w:contextualSpacing/>
        <w:rPr>
          <w:rFonts w:ascii="Times New Roman" w:hAnsi="Times New Roman" w:cs="Times New Roman"/>
          <w:sz w:val="24"/>
          <w:szCs w:val="24"/>
        </w:rPr>
      </w:pPr>
    </w:p>
    <w:p w14:paraId="67AC0916" w14:textId="78A05C7E" w:rsidR="0042506B" w:rsidRDefault="00D81880" w:rsidP="00A565DA">
      <w:pPr>
        <w:spacing w:after="0" w:line="240" w:lineRule="auto"/>
        <w:contextualSpacing/>
        <w:rPr>
          <w:rFonts w:ascii="Times New Roman" w:hAnsi="Times New Roman" w:cs="Times New Roman"/>
          <w:sz w:val="24"/>
          <w:szCs w:val="24"/>
        </w:rPr>
      </w:pPr>
      <w:r w:rsidRPr="00A565DA">
        <w:rPr>
          <w:rFonts w:ascii="Times New Roman" w:hAnsi="Times New Roman" w:cs="Times New Roman"/>
          <w:sz w:val="24"/>
          <w:szCs w:val="24"/>
        </w:rPr>
        <w:t>NOW, THEREFORE, for and in consideration of the mutual covenants contained herein, the Partners mutually agree to the provisions set forth in this EDS-MOU.</w:t>
      </w:r>
    </w:p>
    <w:p w14:paraId="400C91A1" w14:textId="77777777" w:rsidR="00B75562" w:rsidRPr="00A565DA" w:rsidRDefault="00B75562" w:rsidP="00A565DA">
      <w:pPr>
        <w:spacing w:after="0" w:line="240" w:lineRule="auto"/>
        <w:contextualSpacing/>
        <w:rPr>
          <w:rFonts w:ascii="Times New Roman" w:hAnsi="Times New Roman" w:cs="Times New Roman"/>
          <w:sz w:val="24"/>
          <w:szCs w:val="24"/>
        </w:rPr>
      </w:pPr>
    </w:p>
    <w:p w14:paraId="683ACE27" w14:textId="6D9E854C" w:rsidR="002F341B" w:rsidRPr="00A565DA" w:rsidRDefault="002F341B" w:rsidP="00A565DA">
      <w:pPr>
        <w:pStyle w:val="ListParagraph"/>
        <w:numPr>
          <w:ilvl w:val="0"/>
          <w:numId w:val="1"/>
        </w:numPr>
        <w:tabs>
          <w:tab w:val="clear" w:pos="648"/>
          <w:tab w:val="num" w:pos="360"/>
        </w:tabs>
        <w:spacing w:before="0" w:beforeAutospacing="0" w:after="0"/>
        <w:contextualSpacing/>
        <w:rPr>
          <w:rFonts w:ascii="Times New Roman" w:hAnsi="Times New Roman" w:cs="Times New Roman"/>
          <w:b/>
          <w:sz w:val="24"/>
          <w:szCs w:val="24"/>
        </w:rPr>
      </w:pPr>
      <w:r w:rsidRPr="00A565DA">
        <w:rPr>
          <w:rFonts w:ascii="Times New Roman" w:hAnsi="Times New Roman" w:cs="Times New Roman"/>
          <w:b/>
          <w:sz w:val="24"/>
          <w:szCs w:val="24"/>
        </w:rPr>
        <w:lastRenderedPageBreak/>
        <w:t>DEFINITIONS</w:t>
      </w:r>
    </w:p>
    <w:p w14:paraId="756CB3FC" w14:textId="77777777" w:rsidR="0042506B" w:rsidRPr="00A565DA" w:rsidRDefault="0042506B" w:rsidP="00A565DA">
      <w:pPr>
        <w:pStyle w:val="ListParagraph"/>
        <w:spacing w:before="0" w:beforeAutospacing="0" w:after="0"/>
        <w:contextualSpacing/>
        <w:rPr>
          <w:rFonts w:ascii="Times New Roman" w:hAnsi="Times New Roman" w:cs="Times New Roman"/>
          <w:b/>
          <w:sz w:val="24"/>
          <w:szCs w:val="24"/>
        </w:rPr>
      </w:pPr>
    </w:p>
    <w:p w14:paraId="33039A8E" w14:textId="7C058FAE" w:rsidR="002F341B" w:rsidRPr="00A565DA" w:rsidRDefault="002F341B" w:rsidP="00A565DA">
      <w:pPr>
        <w:spacing w:after="0" w:line="240" w:lineRule="auto"/>
        <w:contextualSpacing/>
        <w:rPr>
          <w:rFonts w:ascii="Times New Roman" w:hAnsi="Times New Roman" w:cs="Times New Roman"/>
          <w:sz w:val="24"/>
          <w:szCs w:val="24"/>
        </w:rPr>
      </w:pPr>
      <w:r w:rsidRPr="00A565DA">
        <w:rPr>
          <w:rFonts w:ascii="Times New Roman" w:hAnsi="Times New Roman" w:cs="Times New Roman"/>
          <w:sz w:val="24"/>
          <w:szCs w:val="24"/>
        </w:rPr>
        <w:t>For the purposes of this EDS-MOU, the following terms shall have the meaning ascribed to them below.</w:t>
      </w:r>
    </w:p>
    <w:p w14:paraId="7C660224" w14:textId="77777777" w:rsidR="0042506B" w:rsidRPr="00A565DA" w:rsidRDefault="0042506B" w:rsidP="00A565DA">
      <w:pPr>
        <w:spacing w:after="0" w:line="240" w:lineRule="auto"/>
        <w:contextualSpacing/>
        <w:rPr>
          <w:rFonts w:ascii="Times New Roman" w:hAnsi="Times New Roman" w:cs="Times New Roman"/>
          <w:sz w:val="24"/>
          <w:szCs w:val="24"/>
        </w:rPr>
      </w:pPr>
    </w:p>
    <w:p w14:paraId="2C4CF66E" w14:textId="0B6B558D" w:rsidR="002F341B" w:rsidRPr="00A565DA" w:rsidRDefault="000E5009"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2F341B" w:rsidRPr="00A565DA">
        <w:rPr>
          <w:rFonts w:ascii="Times New Roman" w:hAnsi="Times New Roman" w:cs="Times New Roman"/>
          <w:sz w:val="24"/>
          <w:szCs w:val="24"/>
        </w:rPr>
        <w:t>Applicable Law</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shall mean all </w:t>
      </w:r>
      <w:r w:rsidRPr="00A565DA">
        <w:rPr>
          <w:rFonts w:ascii="Times New Roman" w:hAnsi="Times New Roman" w:cs="Times New Roman"/>
          <w:sz w:val="24"/>
          <w:szCs w:val="24"/>
        </w:rPr>
        <w:t>F</w:t>
      </w:r>
      <w:r w:rsidR="002F341B" w:rsidRPr="00A565DA">
        <w:rPr>
          <w:rFonts w:ascii="Times New Roman" w:hAnsi="Times New Roman" w:cs="Times New Roman"/>
          <w:sz w:val="24"/>
          <w:szCs w:val="24"/>
        </w:rPr>
        <w:t xml:space="preserve">ederal and </w:t>
      </w:r>
      <w:r w:rsidRPr="00A565DA">
        <w:rPr>
          <w:rFonts w:ascii="Times New Roman" w:hAnsi="Times New Roman" w:cs="Times New Roman"/>
          <w:sz w:val="24"/>
          <w:szCs w:val="24"/>
        </w:rPr>
        <w:t>Arizona</w:t>
      </w:r>
      <w:r w:rsidR="002F341B" w:rsidRPr="00A565DA">
        <w:rPr>
          <w:rFonts w:ascii="Times New Roman" w:hAnsi="Times New Roman" w:cs="Times New Roman"/>
          <w:sz w:val="24"/>
          <w:szCs w:val="24"/>
        </w:rPr>
        <w:t xml:space="preserve"> laws and regulations</w:t>
      </w:r>
      <w:r w:rsidR="00CE79E2" w:rsidRPr="00A565DA">
        <w:rPr>
          <w:rFonts w:ascii="Times New Roman" w:hAnsi="Times New Roman" w:cs="Times New Roman"/>
          <w:sz w:val="24"/>
          <w:szCs w:val="24"/>
        </w:rPr>
        <w:t xml:space="preserve"> applicable in the context of a given Data Exchange</w:t>
      </w:r>
      <w:r w:rsidR="002F341B" w:rsidRPr="00A565DA">
        <w:rPr>
          <w:rFonts w:ascii="Times New Roman" w:hAnsi="Times New Roman" w:cs="Times New Roman"/>
          <w:sz w:val="24"/>
          <w:szCs w:val="24"/>
        </w:rPr>
        <w:t>.</w:t>
      </w:r>
    </w:p>
    <w:p w14:paraId="2FBDA777" w14:textId="77777777" w:rsidR="00472B14" w:rsidRPr="00A565DA" w:rsidRDefault="00472B14" w:rsidP="00A565DA">
      <w:pPr>
        <w:pStyle w:val="ListParagraph"/>
        <w:spacing w:before="0" w:beforeAutospacing="0" w:after="0"/>
        <w:ind w:left="1080" w:hanging="360"/>
        <w:contextualSpacing/>
        <w:rPr>
          <w:rFonts w:ascii="Times New Roman" w:hAnsi="Times New Roman" w:cs="Times New Roman"/>
          <w:sz w:val="24"/>
          <w:szCs w:val="24"/>
        </w:rPr>
      </w:pPr>
    </w:p>
    <w:p w14:paraId="1F96A052" w14:textId="264321AC" w:rsidR="002F341B" w:rsidRPr="00A565DA" w:rsidRDefault="00EA4298"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2F341B" w:rsidRPr="00A565DA">
        <w:rPr>
          <w:rFonts w:ascii="Times New Roman" w:hAnsi="Times New Roman" w:cs="Times New Roman"/>
          <w:sz w:val="24"/>
          <w:szCs w:val="24"/>
        </w:rPr>
        <w:t>Authorization</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shall have the meaning and include the requirements set forth at 45 CFR §</w:t>
      </w:r>
      <w:r w:rsidR="005572B7" w:rsidRPr="00A565DA">
        <w:rPr>
          <w:rFonts w:ascii="Times New Roman" w:hAnsi="Times New Roman" w:cs="Times New Roman"/>
          <w:sz w:val="24"/>
          <w:szCs w:val="24"/>
        </w:rPr>
        <w:t xml:space="preserve"> </w:t>
      </w:r>
      <w:r w:rsidR="002F341B" w:rsidRPr="00A565DA">
        <w:rPr>
          <w:rFonts w:ascii="Times New Roman" w:hAnsi="Times New Roman" w:cs="Times New Roman"/>
          <w:sz w:val="24"/>
          <w:szCs w:val="24"/>
        </w:rPr>
        <w:t xml:space="preserve">164.508 and any similar Applicable Laws with additional requirements. </w:t>
      </w:r>
    </w:p>
    <w:p w14:paraId="4FC1BE4E" w14:textId="555A69C0"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1869A8D3" w14:textId="0C529959" w:rsidR="005572B7" w:rsidRPr="00A565DA" w:rsidRDefault="00EA4298" w:rsidP="005B2814">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2F341B" w:rsidRPr="00A565DA">
        <w:rPr>
          <w:rFonts w:ascii="Times New Roman" w:hAnsi="Times New Roman" w:cs="Times New Roman"/>
          <w:sz w:val="24"/>
          <w:szCs w:val="24"/>
        </w:rPr>
        <w:t>Breach</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shall mean all known incidents that result in the unauthorized access, use, or disclosure of </w:t>
      </w:r>
      <w:r w:rsidR="005A6336" w:rsidRPr="00A565DA">
        <w:rPr>
          <w:rFonts w:ascii="Times New Roman" w:hAnsi="Times New Roman" w:cs="Times New Roman"/>
          <w:sz w:val="24"/>
          <w:szCs w:val="24"/>
        </w:rPr>
        <w:t>D</w:t>
      </w:r>
      <w:r w:rsidR="002F341B" w:rsidRPr="00A565DA">
        <w:rPr>
          <w:rFonts w:ascii="Times New Roman" w:hAnsi="Times New Roman" w:cs="Times New Roman"/>
          <w:sz w:val="24"/>
          <w:szCs w:val="24"/>
        </w:rPr>
        <w:t>ata protected by federal or state laws.</w:t>
      </w:r>
    </w:p>
    <w:p w14:paraId="320745B1" w14:textId="5DCB23B9" w:rsidR="005572B7" w:rsidRPr="00A565DA" w:rsidRDefault="005572B7" w:rsidP="00A565DA">
      <w:pPr>
        <w:spacing w:after="0" w:line="240" w:lineRule="auto"/>
        <w:ind w:left="1080" w:hanging="360"/>
        <w:contextualSpacing/>
        <w:rPr>
          <w:rFonts w:ascii="Times New Roman" w:hAnsi="Times New Roman" w:cs="Times New Roman"/>
          <w:sz w:val="24"/>
          <w:szCs w:val="24"/>
        </w:rPr>
      </w:pPr>
    </w:p>
    <w:p w14:paraId="13850BDA" w14:textId="1CEAC5CD" w:rsidR="005572B7" w:rsidRPr="00A565DA" w:rsidRDefault="005572B7"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“Budget Unit” </w:t>
      </w:r>
      <w:r w:rsidR="003A33B0" w:rsidRPr="00A565DA">
        <w:rPr>
          <w:rFonts w:ascii="Times New Roman" w:hAnsi="Times New Roman" w:cs="Times New Roman"/>
          <w:sz w:val="24"/>
          <w:szCs w:val="24"/>
        </w:rPr>
        <w:t xml:space="preserve">shall </w:t>
      </w:r>
      <w:r w:rsidR="006326C1" w:rsidRPr="006326C1">
        <w:rPr>
          <w:rFonts w:ascii="Times New Roman" w:hAnsi="Times New Roman" w:cs="Times New Roman"/>
          <w:sz w:val="24"/>
          <w:szCs w:val="24"/>
        </w:rPr>
        <w:t>have the meaning set forth in A.R.S. § 18-101.</w:t>
      </w:r>
    </w:p>
    <w:p w14:paraId="250C71F6" w14:textId="4658A61B" w:rsidR="002F341B" w:rsidRPr="00A565DA" w:rsidRDefault="00EA4298"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2F341B" w:rsidRPr="00A565DA">
        <w:rPr>
          <w:rFonts w:ascii="Times New Roman" w:hAnsi="Times New Roman" w:cs="Times New Roman"/>
          <w:sz w:val="24"/>
          <w:szCs w:val="24"/>
        </w:rPr>
        <w:t>Data</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shall mean </w:t>
      </w:r>
      <w:r w:rsidR="008B7832" w:rsidRPr="00A565DA">
        <w:rPr>
          <w:rFonts w:ascii="Times New Roman" w:hAnsi="Times New Roman" w:cs="Times New Roman"/>
          <w:sz w:val="24"/>
          <w:szCs w:val="24"/>
        </w:rPr>
        <w:t>information in any form that refers to, represents or describes entities such as conditions, ideas, objects, persons, events, transactions, and for the purposes of this agreement, includes personal, confidential, private and public</w:t>
      </w:r>
      <w:r w:rsidRPr="00A565DA">
        <w:rPr>
          <w:rFonts w:ascii="Times New Roman" w:hAnsi="Times New Roman" w:cs="Times New Roman"/>
          <w:sz w:val="24"/>
          <w:szCs w:val="24"/>
        </w:rPr>
        <w:t xml:space="preserve"> </w:t>
      </w:r>
      <w:r w:rsidR="005A6336" w:rsidRPr="00A565DA">
        <w:rPr>
          <w:rFonts w:ascii="Times New Roman" w:hAnsi="Times New Roman" w:cs="Times New Roman"/>
          <w:sz w:val="24"/>
          <w:szCs w:val="24"/>
        </w:rPr>
        <w:t>D</w:t>
      </w:r>
      <w:r w:rsidRPr="00A565DA">
        <w:rPr>
          <w:rFonts w:ascii="Times New Roman" w:hAnsi="Times New Roman" w:cs="Times New Roman"/>
          <w:sz w:val="24"/>
          <w:szCs w:val="24"/>
        </w:rPr>
        <w:t xml:space="preserve">ata. </w:t>
      </w:r>
    </w:p>
    <w:p w14:paraId="4F3A5B57" w14:textId="77777777" w:rsidR="00472B14" w:rsidRPr="00A565DA" w:rsidRDefault="00472B14" w:rsidP="00A565DA">
      <w:pPr>
        <w:pStyle w:val="ListParagraph"/>
        <w:spacing w:before="0" w:beforeAutospacing="0" w:after="0"/>
        <w:ind w:left="1080" w:hanging="360"/>
        <w:contextualSpacing/>
        <w:rPr>
          <w:rFonts w:ascii="Times New Roman" w:hAnsi="Times New Roman" w:cs="Times New Roman"/>
          <w:sz w:val="24"/>
          <w:szCs w:val="24"/>
        </w:rPr>
      </w:pPr>
    </w:p>
    <w:p w14:paraId="13ECF251" w14:textId="53286E0D" w:rsidR="00721CB2" w:rsidRPr="00A565DA" w:rsidRDefault="005312AE"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721CB2" w:rsidRPr="00A565DA">
        <w:rPr>
          <w:rFonts w:ascii="Times New Roman" w:hAnsi="Times New Roman" w:cs="Times New Roman"/>
          <w:sz w:val="24"/>
          <w:szCs w:val="24"/>
        </w:rPr>
        <w:t>Data Exchange</w:t>
      </w:r>
      <w:r w:rsidRPr="00A565DA">
        <w:rPr>
          <w:rFonts w:ascii="Times New Roman" w:hAnsi="Times New Roman" w:cs="Times New Roman"/>
          <w:sz w:val="24"/>
          <w:szCs w:val="24"/>
        </w:rPr>
        <w:t>”</w:t>
      </w:r>
      <w:r w:rsidR="00721CB2" w:rsidRPr="00A565DA">
        <w:rPr>
          <w:rFonts w:ascii="Times New Roman" w:hAnsi="Times New Roman" w:cs="Times New Roman"/>
          <w:sz w:val="24"/>
          <w:szCs w:val="24"/>
        </w:rPr>
        <w:t xml:space="preserve"> </w:t>
      </w:r>
      <w:r w:rsidR="003A33B0" w:rsidRPr="00A565DA">
        <w:rPr>
          <w:rFonts w:ascii="Times New Roman" w:hAnsi="Times New Roman" w:cs="Times New Roman"/>
          <w:sz w:val="24"/>
          <w:szCs w:val="24"/>
        </w:rPr>
        <w:t>shall mean</w:t>
      </w:r>
      <w:r w:rsidR="00721CB2" w:rsidRPr="00A565DA">
        <w:rPr>
          <w:rFonts w:ascii="Times New Roman" w:hAnsi="Times New Roman" w:cs="Times New Roman"/>
          <w:sz w:val="24"/>
          <w:szCs w:val="24"/>
        </w:rPr>
        <w:t xml:space="preserve"> a specific instance or case of Data Sharing.</w:t>
      </w:r>
    </w:p>
    <w:p w14:paraId="35FAD2AD" w14:textId="00F80F46"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697CB7FE" w14:textId="2F5591FF" w:rsidR="002F341B" w:rsidRPr="00A565DA" w:rsidRDefault="00EA4298"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2F341B" w:rsidRPr="00A565DA">
        <w:rPr>
          <w:rFonts w:ascii="Times New Roman" w:hAnsi="Times New Roman" w:cs="Times New Roman"/>
          <w:sz w:val="24"/>
          <w:szCs w:val="24"/>
        </w:rPr>
        <w:t>Data Exchange Service</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shall mean </w:t>
      </w:r>
      <w:r w:rsidR="00C06947" w:rsidRPr="00A565DA">
        <w:rPr>
          <w:rFonts w:ascii="Times New Roman" w:hAnsi="Times New Roman" w:cs="Times New Roman"/>
          <w:sz w:val="24"/>
          <w:szCs w:val="24"/>
        </w:rPr>
        <w:t>any S</w:t>
      </w:r>
      <w:r w:rsidRPr="00A565DA">
        <w:rPr>
          <w:rFonts w:ascii="Times New Roman" w:hAnsi="Times New Roman" w:cs="Times New Roman"/>
          <w:sz w:val="24"/>
          <w:szCs w:val="24"/>
        </w:rPr>
        <w:t xml:space="preserve">ystem that </w:t>
      </w:r>
      <w:r w:rsidR="002F341B" w:rsidRPr="00A565DA">
        <w:rPr>
          <w:rFonts w:ascii="Times New Roman" w:hAnsi="Times New Roman" w:cs="Times New Roman"/>
          <w:sz w:val="24"/>
          <w:szCs w:val="24"/>
        </w:rPr>
        <w:t>serve</w:t>
      </w:r>
      <w:r w:rsidR="00C06947" w:rsidRPr="00A565DA">
        <w:rPr>
          <w:rFonts w:ascii="Times New Roman" w:hAnsi="Times New Roman" w:cs="Times New Roman"/>
          <w:sz w:val="24"/>
          <w:szCs w:val="24"/>
        </w:rPr>
        <w:t>s</w:t>
      </w:r>
      <w:r w:rsidR="002F341B" w:rsidRPr="00A565DA">
        <w:rPr>
          <w:rFonts w:ascii="Times New Roman" w:hAnsi="Times New Roman" w:cs="Times New Roman"/>
          <w:sz w:val="24"/>
          <w:szCs w:val="24"/>
        </w:rPr>
        <w:t xml:space="preserve"> to </w:t>
      </w:r>
      <w:r w:rsidRPr="00A565DA">
        <w:rPr>
          <w:rFonts w:ascii="Times New Roman" w:hAnsi="Times New Roman" w:cs="Times New Roman"/>
          <w:sz w:val="24"/>
          <w:szCs w:val="24"/>
        </w:rPr>
        <w:t xml:space="preserve">exchange </w:t>
      </w:r>
      <w:r w:rsidR="002F341B" w:rsidRPr="00A565DA">
        <w:rPr>
          <w:rFonts w:ascii="Times New Roman" w:hAnsi="Times New Roman" w:cs="Times New Roman"/>
          <w:sz w:val="24"/>
          <w:szCs w:val="24"/>
        </w:rPr>
        <w:t>Data between Partners.</w:t>
      </w:r>
    </w:p>
    <w:p w14:paraId="483EB0A0" w14:textId="3693E138"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70AB6C01" w14:textId="00CEB5C3" w:rsidR="002F341B" w:rsidRPr="00A565DA" w:rsidRDefault="00EA4298"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2F341B" w:rsidRPr="00A565DA">
        <w:rPr>
          <w:rFonts w:ascii="Times New Roman" w:hAnsi="Times New Roman" w:cs="Times New Roman"/>
          <w:sz w:val="24"/>
          <w:szCs w:val="24"/>
        </w:rPr>
        <w:t>Data Request</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shall mean a request for Data made by one Partner to another.</w:t>
      </w:r>
    </w:p>
    <w:p w14:paraId="59432A92" w14:textId="1586D291"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48AF59D0" w14:textId="30EAD9AF" w:rsidR="00721CB2" w:rsidRPr="00A565DA" w:rsidRDefault="005312AE"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721CB2" w:rsidRPr="00A565DA">
        <w:rPr>
          <w:rFonts w:ascii="Times New Roman" w:hAnsi="Times New Roman" w:cs="Times New Roman"/>
          <w:sz w:val="24"/>
          <w:szCs w:val="24"/>
        </w:rPr>
        <w:t>Data Sharing</w:t>
      </w:r>
      <w:r w:rsidRPr="00A565DA">
        <w:rPr>
          <w:rFonts w:ascii="Times New Roman" w:hAnsi="Times New Roman" w:cs="Times New Roman"/>
          <w:sz w:val="24"/>
          <w:szCs w:val="24"/>
        </w:rPr>
        <w:t>”</w:t>
      </w:r>
      <w:r w:rsidR="00721CB2" w:rsidRPr="00A565DA">
        <w:rPr>
          <w:rFonts w:ascii="Times New Roman" w:hAnsi="Times New Roman" w:cs="Times New Roman"/>
          <w:sz w:val="24"/>
          <w:szCs w:val="24"/>
        </w:rPr>
        <w:t xml:space="preserve"> </w:t>
      </w:r>
      <w:r w:rsidR="003A33B0" w:rsidRPr="00A565DA">
        <w:rPr>
          <w:rFonts w:ascii="Times New Roman" w:hAnsi="Times New Roman" w:cs="Times New Roman"/>
          <w:sz w:val="24"/>
          <w:szCs w:val="24"/>
        </w:rPr>
        <w:t>shall mean</w:t>
      </w:r>
      <w:r w:rsidR="00721CB2" w:rsidRPr="00A565DA">
        <w:rPr>
          <w:rFonts w:ascii="Times New Roman" w:hAnsi="Times New Roman" w:cs="Times New Roman"/>
          <w:sz w:val="24"/>
          <w:szCs w:val="24"/>
        </w:rPr>
        <w:t xml:space="preserve"> the exchange of </w:t>
      </w:r>
      <w:r w:rsidR="005A6336" w:rsidRPr="00A565DA">
        <w:rPr>
          <w:rFonts w:ascii="Times New Roman" w:hAnsi="Times New Roman" w:cs="Times New Roman"/>
          <w:sz w:val="24"/>
          <w:szCs w:val="24"/>
        </w:rPr>
        <w:t>D</w:t>
      </w:r>
      <w:r w:rsidR="00721CB2" w:rsidRPr="00A565DA">
        <w:rPr>
          <w:rFonts w:ascii="Times New Roman" w:hAnsi="Times New Roman" w:cs="Times New Roman"/>
          <w:sz w:val="24"/>
          <w:szCs w:val="24"/>
        </w:rPr>
        <w:t>ata or information between two entities by any means</w:t>
      </w:r>
      <w:r w:rsidR="00F4283E" w:rsidRPr="00A565DA">
        <w:rPr>
          <w:rFonts w:ascii="Times New Roman" w:hAnsi="Times New Roman" w:cs="Times New Roman"/>
          <w:sz w:val="24"/>
          <w:szCs w:val="24"/>
        </w:rPr>
        <w:t>.</w:t>
      </w:r>
    </w:p>
    <w:p w14:paraId="2CA51439" w14:textId="24A92A63"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5DABCFC6" w14:textId="3CADEF15" w:rsidR="00573A94" w:rsidRPr="00A565DA" w:rsidRDefault="00573A94"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“Data Sharing Agreement”</w:t>
      </w:r>
      <w:r w:rsidR="00A74FDD" w:rsidRPr="00A565DA">
        <w:rPr>
          <w:rFonts w:ascii="Times New Roman" w:hAnsi="Times New Roman" w:cs="Times New Roman"/>
          <w:sz w:val="24"/>
          <w:szCs w:val="24"/>
        </w:rPr>
        <w:t xml:space="preserve"> or “DSA”</w:t>
      </w:r>
      <w:r w:rsidRPr="00A565DA">
        <w:rPr>
          <w:rFonts w:ascii="Times New Roman" w:hAnsi="Times New Roman" w:cs="Times New Roman"/>
          <w:sz w:val="24"/>
          <w:szCs w:val="24"/>
        </w:rPr>
        <w:t xml:space="preserve"> shall</w:t>
      </w:r>
      <w:r w:rsidR="003A33B0" w:rsidRPr="00A565DA">
        <w:rPr>
          <w:rFonts w:ascii="Times New Roman" w:hAnsi="Times New Roman" w:cs="Times New Roman"/>
          <w:sz w:val="24"/>
          <w:szCs w:val="24"/>
        </w:rPr>
        <w:t xml:space="preserve"> refer</w:t>
      </w:r>
      <w:r w:rsidRPr="00A565DA">
        <w:rPr>
          <w:rFonts w:ascii="Times New Roman" w:hAnsi="Times New Roman" w:cs="Times New Roman"/>
          <w:sz w:val="24"/>
          <w:szCs w:val="24"/>
        </w:rPr>
        <w:t xml:space="preserve"> to a contractual agreement between two or more partners delineating the terms and conditions of a specific Data Exchange.</w:t>
      </w:r>
    </w:p>
    <w:p w14:paraId="2F70A9C7" w14:textId="1EC82168"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7B5B4F4E" w14:textId="2B300D98" w:rsidR="002F341B" w:rsidRPr="00A565DA" w:rsidRDefault="00EA4298"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2F341B" w:rsidRPr="00A565DA">
        <w:rPr>
          <w:rFonts w:ascii="Times New Roman" w:hAnsi="Times New Roman" w:cs="Times New Roman"/>
          <w:sz w:val="24"/>
          <w:szCs w:val="24"/>
        </w:rPr>
        <w:t>Data Transmittal</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shall mean an electronic exchange of Data between Partners using agreed upon Specifications.</w:t>
      </w:r>
    </w:p>
    <w:p w14:paraId="5FF38282" w14:textId="211E0973"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1B6269ED" w14:textId="2178FC65" w:rsidR="00C9415B" w:rsidRPr="00A565DA" w:rsidRDefault="00C9415B"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“Designated Representative” </w:t>
      </w:r>
      <w:r w:rsidR="003A33B0" w:rsidRPr="00A565DA">
        <w:rPr>
          <w:rFonts w:ascii="Times New Roman" w:hAnsi="Times New Roman" w:cs="Times New Roman"/>
          <w:sz w:val="24"/>
          <w:szCs w:val="24"/>
        </w:rPr>
        <w:t>shall mean</w:t>
      </w:r>
      <w:r w:rsidR="005B2814">
        <w:rPr>
          <w:rFonts w:ascii="Times New Roman" w:hAnsi="Times New Roman" w:cs="Times New Roman"/>
          <w:sz w:val="24"/>
          <w:szCs w:val="24"/>
        </w:rPr>
        <w:t xml:space="preserve"> the individual chosen by a Partner to be responsible for all communications </w:t>
      </w:r>
      <w:r w:rsidR="005B2814" w:rsidRPr="005B2814">
        <w:rPr>
          <w:rFonts w:ascii="Times New Roman" w:hAnsi="Times New Roman" w:cs="Times New Roman"/>
          <w:sz w:val="24"/>
          <w:szCs w:val="24"/>
        </w:rPr>
        <w:t>relat</w:t>
      </w:r>
      <w:r w:rsidR="005B2814">
        <w:rPr>
          <w:rFonts w:ascii="Times New Roman" w:hAnsi="Times New Roman" w:cs="Times New Roman"/>
          <w:sz w:val="24"/>
          <w:szCs w:val="24"/>
        </w:rPr>
        <w:t xml:space="preserve">ed to </w:t>
      </w:r>
      <w:r w:rsidR="005B2814" w:rsidRPr="005B2814">
        <w:rPr>
          <w:rFonts w:ascii="Times New Roman" w:hAnsi="Times New Roman" w:cs="Times New Roman"/>
          <w:sz w:val="24"/>
          <w:szCs w:val="24"/>
        </w:rPr>
        <w:t>this EDS-MOU</w:t>
      </w:r>
      <w:r w:rsidR="005B2814">
        <w:rPr>
          <w:rFonts w:ascii="Times New Roman" w:hAnsi="Times New Roman" w:cs="Times New Roman"/>
          <w:sz w:val="24"/>
          <w:szCs w:val="24"/>
        </w:rPr>
        <w:t xml:space="preserve"> between that Partner and other Partners</w:t>
      </w:r>
      <w:r w:rsidR="005B2814" w:rsidRPr="005B2814">
        <w:rPr>
          <w:rFonts w:ascii="Times New Roman" w:hAnsi="Times New Roman" w:cs="Times New Roman"/>
          <w:sz w:val="24"/>
          <w:szCs w:val="24"/>
        </w:rPr>
        <w:t>.</w:t>
      </w:r>
    </w:p>
    <w:p w14:paraId="297A2BEE" w14:textId="5EF23848"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52DE6FA3" w14:textId="4FE17A99" w:rsidR="002F341B" w:rsidRPr="00A565DA" w:rsidRDefault="00EA4298"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2F341B" w:rsidRPr="00A565DA">
        <w:rPr>
          <w:rFonts w:ascii="Times New Roman" w:hAnsi="Times New Roman" w:cs="Times New Roman"/>
          <w:sz w:val="24"/>
          <w:szCs w:val="24"/>
        </w:rPr>
        <w:t>Discloser</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shall mean a Partner that discloses Data to another Partner through a </w:t>
      </w:r>
      <w:r w:rsidRPr="00A565DA">
        <w:rPr>
          <w:rFonts w:ascii="Times New Roman" w:hAnsi="Times New Roman" w:cs="Times New Roman"/>
          <w:sz w:val="24"/>
          <w:szCs w:val="24"/>
        </w:rPr>
        <w:t>Data T</w:t>
      </w:r>
      <w:r w:rsidR="002F341B" w:rsidRPr="00A565DA">
        <w:rPr>
          <w:rFonts w:ascii="Times New Roman" w:hAnsi="Times New Roman" w:cs="Times New Roman"/>
          <w:sz w:val="24"/>
          <w:szCs w:val="24"/>
        </w:rPr>
        <w:t>ransmittal in any format.</w:t>
      </w:r>
    </w:p>
    <w:p w14:paraId="182920D7" w14:textId="57728B2B"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3A6DA00C" w14:textId="6478FAF3" w:rsidR="002F341B" w:rsidRPr="00A565DA" w:rsidRDefault="00EA4298"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2F341B" w:rsidRPr="00A565DA">
        <w:rPr>
          <w:rFonts w:ascii="Times New Roman" w:hAnsi="Times New Roman" w:cs="Times New Roman"/>
          <w:sz w:val="24"/>
          <w:szCs w:val="24"/>
        </w:rPr>
        <w:t>Dispute</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shall mean any controversy or disagreement arising out of</w:t>
      </w:r>
      <w:r w:rsidR="003A33B0"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or relating to</w:t>
      </w:r>
      <w:r w:rsidR="003A33B0"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this EDS-MOU.</w:t>
      </w:r>
    </w:p>
    <w:p w14:paraId="115D5AB8" w14:textId="29354F13"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1AA1D26A" w14:textId="1439E8AF" w:rsidR="002F341B" w:rsidRPr="00A565DA" w:rsidRDefault="00EA4298"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lastRenderedPageBreak/>
        <w:t>“</w:t>
      </w:r>
      <w:r w:rsidR="002F341B" w:rsidRPr="00A565DA">
        <w:rPr>
          <w:rFonts w:ascii="Times New Roman" w:hAnsi="Times New Roman" w:cs="Times New Roman"/>
          <w:sz w:val="24"/>
          <w:szCs w:val="24"/>
        </w:rPr>
        <w:t>Effective Date</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shall mean the date of execution of this EDS-MOU by </w:t>
      </w:r>
      <w:r w:rsidRPr="00A565DA">
        <w:rPr>
          <w:rFonts w:ascii="Times New Roman" w:hAnsi="Times New Roman" w:cs="Times New Roman"/>
          <w:sz w:val="24"/>
          <w:szCs w:val="24"/>
        </w:rPr>
        <w:t>a given Partner.</w:t>
      </w:r>
    </w:p>
    <w:p w14:paraId="0CA04B62" w14:textId="4A8D497A"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4D11EF1E" w14:textId="10402B79" w:rsidR="002F341B" w:rsidRPr="00A565DA" w:rsidRDefault="00EA4298"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2F341B" w:rsidRPr="00A565DA">
        <w:rPr>
          <w:rFonts w:ascii="Times New Roman" w:hAnsi="Times New Roman" w:cs="Times New Roman"/>
          <w:sz w:val="24"/>
          <w:szCs w:val="24"/>
        </w:rPr>
        <w:t>Emergent Specifications</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shall mean new technical </w:t>
      </w:r>
      <w:r w:rsidR="00C06947" w:rsidRPr="00A565DA">
        <w:rPr>
          <w:rFonts w:ascii="Times New Roman" w:hAnsi="Times New Roman" w:cs="Times New Roman"/>
          <w:sz w:val="24"/>
          <w:szCs w:val="24"/>
        </w:rPr>
        <w:t>S</w:t>
      </w:r>
      <w:r w:rsidR="002F341B" w:rsidRPr="00A565DA">
        <w:rPr>
          <w:rFonts w:ascii="Times New Roman" w:hAnsi="Times New Roman" w:cs="Times New Roman"/>
          <w:sz w:val="24"/>
          <w:szCs w:val="24"/>
        </w:rPr>
        <w:t>pecifications that existing and/or potential Partners are considering to implement to test the feasibility of emerging technology, to identify whether the Specifications reflect an appropriate capability for the Partners, and assess whether the Specifications are sufficient to add as a production capability available to the Partners.</w:t>
      </w:r>
    </w:p>
    <w:p w14:paraId="3B582507" w14:textId="3E4DA38D"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0A74FCB6" w14:textId="433FF345" w:rsidR="00472B14" w:rsidRPr="00A565DA" w:rsidRDefault="00540988"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2F341B" w:rsidRPr="00A565DA">
        <w:rPr>
          <w:rFonts w:ascii="Times New Roman" w:hAnsi="Times New Roman" w:cs="Times New Roman"/>
          <w:sz w:val="24"/>
          <w:szCs w:val="24"/>
        </w:rPr>
        <w:t>Information Technology Service Provider</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w:t>
      </w:r>
      <w:r w:rsidR="005312AE" w:rsidRPr="00A565DA">
        <w:rPr>
          <w:rFonts w:ascii="Times New Roman" w:hAnsi="Times New Roman" w:cs="Times New Roman"/>
          <w:sz w:val="24"/>
          <w:szCs w:val="24"/>
        </w:rPr>
        <w:t>or “</w:t>
      </w:r>
      <w:r w:rsidR="002F341B" w:rsidRPr="00A565DA">
        <w:rPr>
          <w:rFonts w:ascii="Times New Roman" w:hAnsi="Times New Roman" w:cs="Times New Roman"/>
          <w:sz w:val="24"/>
          <w:szCs w:val="24"/>
        </w:rPr>
        <w:t>ITSP</w:t>
      </w:r>
      <w:r w:rsidR="005312AE"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shall mean a</w:t>
      </w:r>
      <w:r w:rsidRPr="00A565DA">
        <w:rPr>
          <w:rFonts w:ascii="Times New Roman" w:hAnsi="Times New Roman" w:cs="Times New Roman"/>
          <w:sz w:val="24"/>
          <w:szCs w:val="24"/>
        </w:rPr>
        <w:t>n</w:t>
      </w:r>
      <w:r w:rsidR="002F341B" w:rsidRPr="00A565DA">
        <w:rPr>
          <w:rFonts w:ascii="Times New Roman" w:hAnsi="Times New Roman" w:cs="Times New Roman"/>
          <w:sz w:val="24"/>
          <w:szCs w:val="24"/>
        </w:rPr>
        <w:t xml:space="preserve"> organization that </w:t>
      </w:r>
      <w:r w:rsidRPr="00A565DA">
        <w:rPr>
          <w:rFonts w:ascii="Times New Roman" w:hAnsi="Times New Roman" w:cs="Times New Roman"/>
          <w:sz w:val="24"/>
          <w:szCs w:val="24"/>
        </w:rPr>
        <w:t>provides</w:t>
      </w:r>
      <w:r w:rsidR="00CA2CEF" w:rsidRPr="00A565DA">
        <w:rPr>
          <w:rFonts w:ascii="Times New Roman" w:hAnsi="Times New Roman" w:cs="Times New Roman"/>
          <w:sz w:val="24"/>
          <w:szCs w:val="24"/>
        </w:rPr>
        <w:t xml:space="preserve"> </w:t>
      </w:r>
      <w:r w:rsidRPr="00A565DA">
        <w:rPr>
          <w:rFonts w:ascii="Times New Roman" w:hAnsi="Times New Roman" w:cs="Times New Roman"/>
          <w:sz w:val="24"/>
          <w:szCs w:val="24"/>
        </w:rPr>
        <w:t>a</w:t>
      </w:r>
      <w:r w:rsidR="002F341B" w:rsidRPr="00A565DA">
        <w:rPr>
          <w:rFonts w:ascii="Times New Roman" w:hAnsi="Times New Roman" w:cs="Times New Roman"/>
          <w:sz w:val="24"/>
          <w:szCs w:val="24"/>
        </w:rPr>
        <w:t xml:space="preserve"> Partner with operational, technical, cloud or </w:t>
      </w:r>
      <w:r w:rsidRPr="00A565DA">
        <w:rPr>
          <w:rFonts w:ascii="Times New Roman" w:hAnsi="Times New Roman" w:cs="Times New Roman"/>
          <w:sz w:val="24"/>
          <w:szCs w:val="24"/>
        </w:rPr>
        <w:t xml:space="preserve">other </w:t>
      </w:r>
      <w:r w:rsidR="002F341B" w:rsidRPr="00A565DA">
        <w:rPr>
          <w:rFonts w:ascii="Times New Roman" w:hAnsi="Times New Roman" w:cs="Times New Roman"/>
          <w:sz w:val="24"/>
          <w:szCs w:val="24"/>
        </w:rPr>
        <w:t>information technology services.</w:t>
      </w:r>
    </w:p>
    <w:p w14:paraId="3AB0B3E1" w14:textId="77777777" w:rsidR="003A33B0" w:rsidRPr="00A565DA" w:rsidRDefault="003A33B0" w:rsidP="00A565DA">
      <w:pPr>
        <w:pStyle w:val="ListParagraph"/>
        <w:spacing w:before="0" w:beforeAutospacing="0" w:after="0"/>
        <w:ind w:left="1080" w:hanging="360"/>
        <w:contextualSpacing/>
        <w:rPr>
          <w:rFonts w:ascii="Times New Roman" w:hAnsi="Times New Roman" w:cs="Times New Roman"/>
          <w:sz w:val="24"/>
          <w:szCs w:val="24"/>
        </w:rPr>
      </w:pPr>
    </w:p>
    <w:p w14:paraId="1318E479" w14:textId="63B39BF3" w:rsidR="00B51163" w:rsidRPr="00A565DA" w:rsidRDefault="00B51163"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“Interoperability” has the same meaning as provided in P4440.</w:t>
      </w:r>
    </w:p>
    <w:p w14:paraId="556EC47B" w14:textId="0F7EE191" w:rsidR="002F341B" w:rsidRPr="00A565DA" w:rsidRDefault="00540988"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2F341B" w:rsidRPr="00A565DA">
        <w:rPr>
          <w:rFonts w:ascii="Times New Roman" w:hAnsi="Times New Roman" w:cs="Times New Roman"/>
          <w:sz w:val="24"/>
          <w:szCs w:val="24"/>
        </w:rPr>
        <w:t>Notice</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shall mean a communication sent to </w:t>
      </w:r>
      <w:r w:rsidR="003A33B0" w:rsidRPr="00A565DA">
        <w:rPr>
          <w:rFonts w:ascii="Times New Roman" w:hAnsi="Times New Roman" w:cs="Times New Roman"/>
          <w:sz w:val="24"/>
          <w:szCs w:val="24"/>
        </w:rPr>
        <w:t xml:space="preserve">the Designated Representative of </w:t>
      </w:r>
      <w:r w:rsidRPr="00A565DA">
        <w:rPr>
          <w:rFonts w:ascii="Times New Roman" w:hAnsi="Times New Roman" w:cs="Times New Roman"/>
          <w:sz w:val="24"/>
          <w:szCs w:val="24"/>
        </w:rPr>
        <w:t xml:space="preserve">a </w:t>
      </w:r>
      <w:r w:rsidR="002F341B" w:rsidRPr="00A565DA">
        <w:rPr>
          <w:rFonts w:ascii="Times New Roman" w:hAnsi="Times New Roman" w:cs="Times New Roman"/>
          <w:sz w:val="24"/>
          <w:szCs w:val="24"/>
        </w:rPr>
        <w:t>Partner in accordance with this EDS-MOU.</w:t>
      </w:r>
    </w:p>
    <w:p w14:paraId="6EEA5F19" w14:textId="75FC6B74"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315E2C67" w14:textId="6A9B0348" w:rsidR="002F341B" w:rsidRPr="00A565DA" w:rsidRDefault="00AD72EB"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2F341B" w:rsidRPr="00A565DA">
        <w:rPr>
          <w:rFonts w:ascii="Times New Roman" w:hAnsi="Times New Roman" w:cs="Times New Roman"/>
          <w:sz w:val="24"/>
          <w:szCs w:val="24"/>
        </w:rPr>
        <w:t>Partner</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shall mean an </w:t>
      </w:r>
      <w:r w:rsidR="00CE79E2" w:rsidRPr="00A565DA">
        <w:rPr>
          <w:rFonts w:ascii="Times New Roman" w:hAnsi="Times New Roman" w:cs="Times New Roman"/>
          <w:sz w:val="24"/>
          <w:szCs w:val="24"/>
        </w:rPr>
        <w:t xml:space="preserve">agency, </w:t>
      </w:r>
      <w:r w:rsidR="002F341B" w:rsidRPr="00A565DA">
        <w:rPr>
          <w:rFonts w:ascii="Times New Roman" w:hAnsi="Times New Roman" w:cs="Times New Roman"/>
          <w:sz w:val="24"/>
          <w:szCs w:val="24"/>
        </w:rPr>
        <w:t>board, commission</w:t>
      </w:r>
      <w:r w:rsidR="00540988" w:rsidRPr="00A565DA">
        <w:rPr>
          <w:rFonts w:ascii="Times New Roman" w:hAnsi="Times New Roman" w:cs="Times New Roman"/>
          <w:sz w:val="24"/>
          <w:szCs w:val="24"/>
        </w:rPr>
        <w:t xml:space="preserve"> or</w:t>
      </w:r>
      <w:r w:rsidR="002F341B" w:rsidRPr="00A565DA">
        <w:rPr>
          <w:rFonts w:ascii="Times New Roman" w:hAnsi="Times New Roman" w:cs="Times New Roman"/>
          <w:sz w:val="24"/>
          <w:szCs w:val="24"/>
        </w:rPr>
        <w:t xml:space="preserve"> </w:t>
      </w:r>
      <w:r w:rsidR="00C06947" w:rsidRPr="00A565DA">
        <w:rPr>
          <w:rFonts w:ascii="Times New Roman" w:hAnsi="Times New Roman" w:cs="Times New Roman"/>
          <w:sz w:val="24"/>
          <w:szCs w:val="24"/>
        </w:rPr>
        <w:t xml:space="preserve">Budget Unit </w:t>
      </w:r>
      <w:r w:rsidR="00CE79E2" w:rsidRPr="00A565DA">
        <w:rPr>
          <w:rFonts w:ascii="Times New Roman" w:hAnsi="Times New Roman" w:cs="Times New Roman"/>
          <w:sz w:val="24"/>
          <w:szCs w:val="24"/>
        </w:rPr>
        <w:t xml:space="preserve">of </w:t>
      </w:r>
      <w:r w:rsidR="00C06947" w:rsidRPr="00A565DA">
        <w:rPr>
          <w:rFonts w:ascii="Times New Roman" w:hAnsi="Times New Roman" w:cs="Times New Roman"/>
          <w:sz w:val="24"/>
          <w:szCs w:val="24"/>
        </w:rPr>
        <w:t xml:space="preserve">the </w:t>
      </w:r>
      <w:r w:rsidR="002F341B" w:rsidRPr="00A565DA">
        <w:rPr>
          <w:rFonts w:ascii="Times New Roman" w:hAnsi="Times New Roman" w:cs="Times New Roman"/>
          <w:sz w:val="24"/>
          <w:szCs w:val="24"/>
        </w:rPr>
        <w:t>State</w:t>
      </w:r>
      <w:r w:rsidR="00CE79E2" w:rsidRPr="00A565DA">
        <w:rPr>
          <w:rFonts w:ascii="Times New Roman" w:hAnsi="Times New Roman" w:cs="Times New Roman"/>
          <w:sz w:val="24"/>
          <w:szCs w:val="24"/>
        </w:rPr>
        <w:t xml:space="preserve"> of Arizona</w:t>
      </w:r>
      <w:r w:rsidR="002F341B" w:rsidRPr="00A565DA">
        <w:rPr>
          <w:rFonts w:ascii="Times New Roman" w:hAnsi="Times New Roman" w:cs="Times New Roman"/>
          <w:sz w:val="24"/>
          <w:szCs w:val="24"/>
        </w:rPr>
        <w:t xml:space="preserve"> that is a signatory to this EDS-MOU, and </w:t>
      </w:r>
      <w:r w:rsidR="00540988" w:rsidRPr="00A565DA">
        <w:rPr>
          <w:rFonts w:ascii="Times New Roman" w:hAnsi="Times New Roman" w:cs="Times New Roman"/>
          <w:sz w:val="24"/>
          <w:szCs w:val="24"/>
        </w:rPr>
        <w:t xml:space="preserve">includes an </w:t>
      </w:r>
      <w:r w:rsidR="002F341B" w:rsidRPr="00A565DA">
        <w:rPr>
          <w:rFonts w:ascii="Times New Roman" w:hAnsi="Times New Roman" w:cs="Times New Roman"/>
          <w:sz w:val="24"/>
          <w:szCs w:val="24"/>
        </w:rPr>
        <w:t>ITSP</w:t>
      </w:r>
      <w:r w:rsidR="00540988" w:rsidRPr="00A565DA">
        <w:rPr>
          <w:rFonts w:ascii="Times New Roman" w:hAnsi="Times New Roman" w:cs="Times New Roman"/>
          <w:sz w:val="24"/>
          <w:szCs w:val="24"/>
        </w:rPr>
        <w:t xml:space="preserve"> or contractor</w:t>
      </w:r>
      <w:r w:rsidR="002F341B" w:rsidRPr="00A565DA">
        <w:rPr>
          <w:rFonts w:ascii="Times New Roman" w:hAnsi="Times New Roman" w:cs="Times New Roman"/>
          <w:sz w:val="24"/>
          <w:szCs w:val="24"/>
        </w:rPr>
        <w:t xml:space="preserve"> working specifically for</w:t>
      </w:r>
      <w:r w:rsidR="00C06947" w:rsidRPr="00A565DA">
        <w:rPr>
          <w:rFonts w:ascii="Times New Roman" w:hAnsi="Times New Roman" w:cs="Times New Roman"/>
          <w:sz w:val="24"/>
          <w:szCs w:val="24"/>
        </w:rPr>
        <w:t xml:space="preserve"> a</w:t>
      </w:r>
      <w:r w:rsidR="002F341B" w:rsidRPr="00A565DA">
        <w:rPr>
          <w:rFonts w:ascii="Times New Roman" w:hAnsi="Times New Roman" w:cs="Times New Roman"/>
          <w:sz w:val="24"/>
          <w:szCs w:val="24"/>
        </w:rPr>
        <w:t xml:space="preserve"> Partner.</w:t>
      </w:r>
    </w:p>
    <w:p w14:paraId="57BF3039" w14:textId="42EAF2E5"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44E4C38B" w14:textId="07F40E3F" w:rsidR="002F341B" w:rsidRPr="00A565DA" w:rsidRDefault="00AD72EB"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2F341B" w:rsidRPr="00A565DA">
        <w:rPr>
          <w:rFonts w:ascii="Times New Roman" w:hAnsi="Times New Roman" w:cs="Times New Roman"/>
          <w:sz w:val="24"/>
          <w:szCs w:val="24"/>
        </w:rPr>
        <w:t>Personally Identifiable Information</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w:t>
      </w:r>
      <w:r w:rsidR="005312AE" w:rsidRPr="00A565DA">
        <w:rPr>
          <w:rFonts w:ascii="Times New Roman" w:hAnsi="Times New Roman" w:cs="Times New Roman"/>
          <w:sz w:val="24"/>
          <w:szCs w:val="24"/>
        </w:rPr>
        <w:t>or “</w:t>
      </w:r>
      <w:r w:rsidR="002F341B" w:rsidRPr="00A565DA">
        <w:rPr>
          <w:rFonts w:ascii="Times New Roman" w:hAnsi="Times New Roman" w:cs="Times New Roman"/>
          <w:sz w:val="24"/>
          <w:szCs w:val="24"/>
        </w:rPr>
        <w:t>PII</w:t>
      </w:r>
      <w:r w:rsidR="005312AE"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is information which can be used </w:t>
      </w:r>
      <w:r w:rsidR="00960A37" w:rsidRPr="00A565DA">
        <w:rPr>
          <w:rFonts w:ascii="Times New Roman" w:hAnsi="Times New Roman" w:cs="Times New Roman"/>
          <w:sz w:val="24"/>
          <w:szCs w:val="24"/>
        </w:rPr>
        <w:t>on its own or in combination with other information to identify a specific individual.</w:t>
      </w:r>
    </w:p>
    <w:p w14:paraId="69D1BE26" w14:textId="4BE656E0"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7B3AFFB1" w14:textId="47BACBDB" w:rsidR="00B51163" w:rsidRPr="00A565DA" w:rsidRDefault="00AD72EB"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2F341B" w:rsidRPr="00A565DA">
        <w:rPr>
          <w:rFonts w:ascii="Times New Roman" w:hAnsi="Times New Roman" w:cs="Times New Roman"/>
          <w:sz w:val="24"/>
          <w:szCs w:val="24"/>
        </w:rPr>
        <w:t>Recipient</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shall mean the Partner</w:t>
      </w:r>
      <w:r w:rsidRPr="00A565DA">
        <w:rPr>
          <w:rFonts w:ascii="Times New Roman" w:hAnsi="Times New Roman" w:cs="Times New Roman"/>
          <w:sz w:val="24"/>
          <w:szCs w:val="24"/>
        </w:rPr>
        <w:t xml:space="preserve"> and any </w:t>
      </w:r>
      <w:r w:rsidR="002F341B" w:rsidRPr="00A565DA">
        <w:rPr>
          <w:rFonts w:ascii="Times New Roman" w:hAnsi="Times New Roman" w:cs="Times New Roman"/>
          <w:sz w:val="24"/>
          <w:szCs w:val="24"/>
        </w:rPr>
        <w:t>other person or entity that receives or has access to the Data through a Data Transmittal from a Discloser pursuant to this EDS-MOU.</w:t>
      </w:r>
    </w:p>
    <w:p w14:paraId="642B6407" w14:textId="0DD0179B"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19507DE1" w14:textId="343EDD0B" w:rsidR="00721CB2" w:rsidRPr="00A565DA" w:rsidRDefault="005312AE"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721CB2" w:rsidRPr="00A565DA">
        <w:rPr>
          <w:rFonts w:ascii="Times New Roman" w:hAnsi="Times New Roman" w:cs="Times New Roman"/>
          <w:sz w:val="24"/>
          <w:szCs w:val="24"/>
        </w:rPr>
        <w:t>Re-Identif</w:t>
      </w:r>
      <w:r w:rsidR="00C06947" w:rsidRPr="00A565DA">
        <w:rPr>
          <w:rFonts w:ascii="Times New Roman" w:hAnsi="Times New Roman" w:cs="Times New Roman"/>
          <w:sz w:val="24"/>
          <w:szCs w:val="24"/>
        </w:rPr>
        <w:t>ication</w:t>
      </w:r>
      <w:r w:rsidRPr="00A565DA">
        <w:rPr>
          <w:rFonts w:ascii="Times New Roman" w:hAnsi="Times New Roman" w:cs="Times New Roman"/>
          <w:sz w:val="24"/>
          <w:szCs w:val="24"/>
        </w:rPr>
        <w:t>”</w:t>
      </w:r>
      <w:r w:rsidR="00721CB2" w:rsidRPr="00A565DA">
        <w:rPr>
          <w:rFonts w:ascii="Times New Roman" w:hAnsi="Times New Roman" w:cs="Times New Roman"/>
          <w:sz w:val="24"/>
          <w:szCs w:val="24"/>
        </w:rPr>
        <w:t xml:space="preserve"> </w:t>
      </w:r>
      <w:r w:rsidR="00C06947" w:rsidRPr="00A565DA">
        <w:rPr>
          <w:rFonts w:ascii="Times New Roman" w:hAnsi="Times New Roman" w:cs="Times New Roman"/>
          <w:sz w:val="24"/>
          <w:szCs w:val="24"/>
        </w:rPr>
        <w:t>shall mean the</w:t>
      </w:r>
      <w:r w:rsidR="00721CB2" w:rsidRPr="00A565DA">
        <w:rPr>
          <w:rFonts w:ascii="Times New Roman" w:hAnsi="Times New Roman" w:cs="Times New Roman"/>
          <w:sz w:val="24"/>
          <w:szCs w:val="24"/>
        </w:rPr>
        <w:t xml:space="preserve"> reverse engineering </w:t>
      </w:r>
      <w:r w:rsidR="00C06947" w:rsidRPr="00A565DA">
        <w:rPr>
          <w:rFonts w:ascii="Times New Roman" w:hAnsi="Times New Roman" w:cs="Times New Roman"/>
          <w:sz w:val="24"/>
          <w:szCs w:val="24"/>
        </w:rPr>
        <w:t xml:space="preserve">of </w:t>
      </w:r>
      <w:r w:rsidR="00721CB2" w:rsidRPr="00A565DA">
        <w:rPr>
          <w:rFonts w:ascii="Times New Roman" w:hAnsi="Times New Roman" w:cs="Times New Roman"/>
          <w:sz w:val="24"/>
          <w:szCs w:val="24"/>
        </w:rPr>
        <w:t xml:space="preserve">events or </w:t>
      </w:r>
      <w:r w:rsidR="005A6336" w:rsidRPr="00A565DA">
        <w:rPr>
          <w:rFonts w:ascii="Times New Roman" w:hAnsi="Times New Roman" w:cs="Times New Roman"/>
          <w:sz w:val="24"/>
          <w:szCs w:val="24"/>
        </w:rPr>
        <w:t>D</w:t>
      </w:r>
      <w:r w:rsidR="00721CB2" w:rsidRPr="00A565DA">
        <w:rPr>
          <w:rFonts w:ascii="Times New Roman" w:hAnsi="Times New Roman" w:cs="Times New Roman"/>
          <w:sz w:val="24"/>
          <w:szCs w:val="24"/>
        </w:rPr>
        <w:t xml:space="preserve">ata elements </w:t>
      </w:r>
      <w:r w:rsidR="00C06947" w:rsidRPr="00A565DA">
        <w:rPr>
          <w:rFonts w:ascii="Times New Roman" w:hAnsi="Times New Roman" w:cs="Times New Roman"/>
          <w:sz w:val="24"/>
          <w:szCs w:val="24"/>
        </w:rPr>
        <w:t xml:space="preserve">for the purpose of </w:t>
      </w:r>
      <w:r w:rsidR="00721CB2" w:rsidRPr="00A565DA">
        <w:rPr>
          <w:rFonts w:ascii="Times New Roman" w:hAnsi="Times New Roman" w:cs="Times New Roman"/>
          <w:sz w:val="24"/>
          <w:szCs w:val="24"/>
        </w:rPr>
        <w:t>permi</w:t>
      </w:r>
      <w:r w:rsidR="00C06947" w:rsidRPr="00A565DA">
        <w:rPr>
          <w:rFonts w:ascii="Times New Roman" w:hAnsi="Times New Roman" w:cs="Times New Roman"/>
          <w:sz w:val="24"/>
          <w:szCs w:val="24"/>
        </w:rPr>
        <w:t>tting</w:t>
      </w:r>
      <w:r w:rsidR="00721CB2" w:rsidRPr="00A565DA">
        <w:rPr>
          <w:rFonts w:ascii="Times New Roman" w:hAnsi="Times New Roman" w:cs="Times New Roman"/>
          <w:sz w:val="24"/>
          <w:szCs w:val="24"/>
        </w:rPr>
        <w:t xml:space="preserve"> a</w:t>
      </w:r>
      <w:r w:rsidR="00C06947" w:rsidRPr="00A565DA">
        <w:rPr>
          <w:rFonts w:ascii="Times New Roman" w:hAnsi="Times New Roman" w:cs="Times New Roman"/>
          <w:sz w:val="24"/>
          <w:szCs w:val="24"/>
        </w:rPr>
        <w:t>n individual</w:t>
      </w:r>
      <w:r w:rsidR="00721CB2" w:rsidRPr="00A565DA">
        <w:rPr>
          <w:rFonts w:ascii="Times New Roman" w:hAnsi="Times New Roman" w:cs="Times New Roman"/>
          <w:sz w:val="24"/>
          <w:szCs w:val="24"/>
        </w:rPr>
        <w:t xml:space="preserve"> to be uniquely identified after </w:t>
      </w:r>
      <w:r w:rsidR="005A6336" w:rsidRPr="00A565DA">
        <w:rPr>
          <w:rFonts w:ascii="Times New Roman" w:hAnsi="Times New Roman" w:cs="Times New Roman"/>
          <w:sz w:val="24"/>
          <w:szCs w:val="24"/>
        </w:rPr>
        <w:t>D</w:t>
      </w:r>
      <w:r w:rsidR="00721CB2" w:rsidRPr="00A565DA">
        <w:rPr>
          <w:rFonts w:ascii="Times New Roman" w:hAnsi="Times New Roman" w:cs="Times New Roman"/>
          <w:sz w:val="24"/>
          <w:szCs w:val="24"/>
        </w:rPr>
        <w:t>ata has been de-identified.</w:t>
      </w:r>
    </w:p>
    <w:p w14:paraId="53C73BEF" w14:textId="53C21D95"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00B89871" w14:textId="39BAE45A" w:rsidR="002F341B" w:rsidRPr="00A565DA" w:rsidRDefault="00AD72EB"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2F341B" w:rsidRPr="00A565DA">
        <w:rPr>
          <w:rFonts w:ascii="Times New Roman" w:hAnsi="Times New Roman" w:cs="Times New Roman"/>
          <w:sz w:val="24"/>
          <w:szCs w:val="24"/>
        </w:rPr>
        <w:t>Specification</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shall mean the </w:t>
      </w:r>
      <w:r w:rsidR="00C06947" w:rsidRPr="00A565DA">
        <w:rPr>
          <w:rFonts w:ascii="Times New Roman" w:hAnsi="Times New Roman" w:cs="Times New Roman"/>
          <w:sz w:val="24"/>
          <w:szCs w:val="24"/>
        </w:rPr>
        <w:t>provisions</w:t>
      </w:r>
      <w:r w:rsidR="002F341B" w:rsidRPr="00A565DA">
        <w:rPr>
          <w:rFonts w:ascii="Times New Roman" w:hAnsi="Times New Roman" w:cs="Times New Roman"/>
          <w:sz w:val="24"/>
          <w:szCs w:val="24"/>
        </w:rPr>
        <w:t xml:space="preserve"> established by Applicable Law or adopted by the</w:t>
      </w:r>
      <w:r w:rsidR="00CA2CEF" w:rsidRPr="00A565DA">
        <w:rPr>
          <w:rFonts w:ascii="Times New Roman" w:hAnsi="Times New Roman" w:cs="Times New Roman"/>
          <w:sz w:val="24"/>
          <w:szCs w:val="24"/>
        </w:rPr>
        <w:t xml:space="preserve"> </w:t>
      </w:r>
      <w:r w:rsidR="008D1247" w:rsidRPr="00A565DA">
        <w:rPr>
          <w:rFonts w:ascii="Times New Roman" w:hAnsi="Times New Roman" w:cs="Times New Roman"/>
          <w:sz w:val="24"/>
          <w:szCs w:val="24"/>
        </w:rPr>
        <w:t>SDIC</w:t>
      </w:r>
      <w:r w:rsidR="002F341B" w:rsidRPr="00A565DA">
        <w:rPr>
          <w:rFonts w:ascii="Times New Roman" w:hAnsi="Times New Roman" w:cs="Times New Roman"/>
          <w:sz w:val="24"/>
          <w:szCs w:val="24"/>
        </w:rPr>
        <w:t xml:space="preserve"> that prescribe the Data content, technical, and security requirements needed to enable the Partners to Transmit Data. Specifications may include, but are not limited to, specific standards, services, and policies applicable to Data Transmittal pursuant to this EDS-MOU. </w:t>
      </w:r>
    </w:p>
    <w:p w14:paraId="5B0D242B" w14:textId="5544CECD"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714A2A83" w14:textId="6324B1B0" w:rsidR="00721CB2" w:rsidRPr="00A565DA" w:rsidRDefault="00721CB2"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“Subject Person” shall mean a natural person whose </w:t>
      </w:r>
      <w:r w:rsidR="005A6336" w:rsidRPr="00A565DA">
        <w:rPr>
          <w:rFonts w:ascii="Times New Roman" w:hAnsi="Times New Roman" w:cs="Times New Roman"/>
          <w:sz w:val="24"/>
          <w:szCs w:val="24"/>
        </w:rPr>
        <w:t>D</w:t>
      </w:r>
      <w:r w:rsidRPr="00A565DA">
        <w:rPr>
          <w:rFonts w:ascii="Times New Roman" w:hAnsi="Times New Roman" w:cs="Times New Roman"/>
          <w:sz w:val="24"/>
          <w:szCs w:val="24"/>
        </w:rPr>
        <w:t xml:space="preserve">ata is maintained by a Partner and </w:t>
      </w:r>
      <w:r w:rsidR="00C06947" w:rsidRPr="00A565DA">
        <w:rPr>
          <w:rFonts w:ascii="Times New Roman" w:hAnsi="Times New Roman" w:cs="Times New Roman"/>
          <w:sz w:val="24"/>
          <w:szCs w:val="24"/>
        </w:rPr>
        <w:t xml:space="preserve">is </w:t>
      </w:r>
      <w:r w:rsidRPr="00A565DA">
        <w:rPr>
          <w:rFonts w:ascii="Times New Roman" w:hAnsi="Times New Roman" w:cs="Times New Roman"/>
          <w:sz w:val="24"/>
          <w:szCs w:val="24"/>
        </w:rPr>
        <w:t xml:space="preserve">subject to exchange with </w:t>
      </w:r>
      <w:r w:rsidR="00C06947" w:rsidRPr="00A565DA">
        <w:rPr>
          <w:rFonts w:ascii="Times New Roman" w:hAnsi="Times New Roman" w:cs="Times New Roman"/>
          <w:sz w:val="24"/>
          <w:szCs w:val="24"/>
        </w:rPr>
        <w:t>another Partner</w:t>
      </w:r>
      <w:r w:rsidRPr="00A565DA">
        <w:rPr>
          <w:rFonts w:ascii="Times New Roman" w:hAnsi="Times New Roman" w:cs="Times New Roman"/>
          <w:sz w:val="24"/>
          <w:szCs w:val="24"/>
        </w:rPr>
        <w:t>.</w:t>
      </w:r>
    </w:p>
    <w:p w14:paraId="42F650CA" w14:textId="43F3DEA1"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44BCD0F0" w14:textId="3F06FAE4" w:rsidR="002F341B" w:rsidRPr="00A565DA" w:rsidRDefault="00AD72EB"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w:t>
      </w:r>
      <w:r w:rsidR="002F341B" w:rsidRPr="00A565DA">
        <w:rPr>
          <w:rFonts w:ascii="Times New Roman" w:hAnsi="Times New Roman" w:cs="Times New Roman"/>
          <w:sz w:val="24"/>
          <w:szCs w:val="24"/>
        </w:rPr>
        <w:t>System</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shall mean the software, portal, platform, or other electronic medium controlled by a Partner through which the Partner conducts its Data Transmittal related activities. For purposes of this definition, it shall not matter whether the Partner controls the software, portal, platform, or medium through ownership, lease, license, or otherwise.</w:t>
      </w:r>
    </w:p>
    <w:p w14:paraId="7717A003" w14:textId="46C48257"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0E78A1F5" w14:textId="12CBF818" w:rsidR="002F341B" w:rsidRPr="00A565DA" w:rsidRDefault="00AD72EB" w:rsidP="00A565DA">
      <w:pPr>
        <w:pStyle w:val="ListParagraph"/>
        <w:numPr>
          <w:ilvl w:val="1"/>
          <w:numId w:val="1"/>
        </w:numPr>
        <w:spacing w:before="0" w:beforeAutospacing="0" w:after="0"/>
        <w:ind w:left="1080" w:hanging="540"/>
        <w:contextualSpacing/>
        <w:rPr>
          <w:rFonts w:ascii="Times New Roman" w:hAnsi="Times New Roman" w:cs="Times New Roman"/>
          <w:sz w:val="24"/>
          <w:szCs w:val="24"/>
        </w:rPr>
      </w:pPr>
      <w:r w:rsidRPr="00A565DA">
        <w:rPr>
          <w:rFonts w:ascii="Times New Roman" w:hAnsi="Times New Roman" w:cs="Times New Roman"/>
          <w:sz w:val="24"/>
          <w:szCs w:val="24"/>
        </w:rPr>
        <w:t>“</w:t>
      </w:r>
      <w:r w:rsidR="002F341B" w:rsidRPr="00A565DA">
        <w:rPr>
          <w:rFonts w:ascii="Times New Roman" w:hAnsi="Times New Roman" w:cs="Times New Roman"/>
          <w:sz w:val="24"/>
          <w:szCs w:val="24"/>
        </w:rPr>
        <w:t>Transmit</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Transmittal</w:t>
      </w:r>
      <w:r w:rsidRPr="00A565DA">
        <w:rPr>
          <w:rFonts w:ascii="Times New Roman" w:hAnsi="Times New Roman" w:cs="Times New Roman"/>
          <w:sz w:val="24"/>
          <w:szCs w:val="24"/>
        </w:rPr>
        <w:t>”</w:t>
      </w:r>
      <w:r w:rsidR="005312AE"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or </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Transmitting</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shall mean, in varying tenses, to send Data electronically using the Specifications.</w:t>
      </w:r>
    </w:p>
    <w:p w14:paraId="35F96492" w14:textId="530234DF" w:rsidR="00472B14" w:rsidRPr="00A565DA" w:rsidRDefault="00472B14" w:rsidP="00A565DA">
      <w:pPr>
        <w:spacing w:after="0" w:line="240" w:lineRule="auto"/>
        <w:ind w:left="1080" w:hanging="540"/>
        <w:contextualSpacing/>
        <w:rPr>
          <w:rFonts w:ascii="Times New Roman" w:hAnsi="Times New Roman" w:cs="Times New Roman"/>
          <w:sz w:val="24"/>
          <w:szCs w:val="24"/>
        </w:rPr>
      </w:pPr>
    </w:p>
    <w:p w14:paraId="3D1D0B35" w14:textId="7BC910C7" w:rsidR="00472B14" w:rsidRPr="00A565DA" w:rsidRDefault="00AD72EB" w:rsidP="00A565DA">
      <w:pPr>
        <w:pStyle w:val="ListParagraph"/>
        <w:numPr>
          <w:ilvl w:val="1"/>
          <w:numId w:val="1"/>
        </w:numPr>
        <w:spacing w:before="0" w:beforeAutospacing="0" w:after="0"/>
        <w:ind w:left="1080" w:hanging="540"/>
        <w:contextualSpacing/>
        <w:rPr>
          <w:rFonts w:ascii="Times New Roman" w:hAnsi="Times New Roman" w:cs="Times New Roman"/>
          <w:sz w:val="24"/>
          <w:szCs w:val="24"/>
        </w:rPr>
      </w:pPr>
      <w:r w:rsidRPr="00A565DA">
        <w:rPr>
          <w:rFonts w:ascii="Times New Roman" w:hAnsi="Times New Roman" w:cs="Times New Roman"/>
          <w:sz w:val="24"/>
          <w:szCs w:val="24"/>
        </w:rPr>
        <w:t>“</w:t>
      </w:r>
      <w:r w:rsidR="002F341B" w:rsidRPr="00A565DA">
        <w:rPr>
          <w:rFonts w:ascii="Times New Roman" w:hAnsi="Times New Roman" w:cs="Times New Roman"/>
          <w:sz w:val="24"/>
          <w:szCs w:val="24"/>
        </w:rPr>
        <w:t>User</w:t>
      </w:r>
      <w:r w:rsidRPr="00A565DA">
        <w:rPr>
          <w:rFonts w:ascii="Times New Roman" w:hAnsi="Times New Roman" w:cs="Times New Roman"/>
          <w:sz w:val="24"/>
          <w:szCs w:val="24"/>
        </w:rPr>
        <w:t>”</w:t>
      </w:r>
      <w:r w:rsidR="002F341B" w:rsidRPr="00A565DA">
        <w:rPr>
          <w:rFonts w:ascii="Times New Roman" w:hAnsi="Times New Roman" w:cs="Times New Roman"/>
          <w:sz w:val="24"/>
          <w:szCs w:val="24"/>
        </w:rPr>
        <w:t xml:space="preserve"> shall mean any employee</w:t>
      </w:r>
      <w:r w:rsidR="00C0155D" w:rsidRPr="00A565DA">
        <w:rPr>
          <w:rFonts w:ascii="Times New Roman" w:hAnsi="Times New Roman" w:cs="Times New Roman"/>
          <w:sz w:val="24"/>
          <w:szCs w:val="24"/>
        </w:rPr>
        <w:t xml:space="preserve"> or contractor </w:t>
      </w:r>
      <w:r w:rsidR="002F341B" w:rsidRPr="00A565DA">
        <w:rPr>
          <w:rFonts w:ascii="Times New Roman" w:hAnsi="Times New Roman" w:cs="Times New Roman"/>
          <w:sz w:val="24"/>
          <w:szCs w:val="24"/>
        </w:rPr>
        <w:t>of a Partner who has been authorized to access the Data.</w:t>
      </w:r>
    </w:p>
    <w:p w14:paraId="2DC61E65" w14:textId="6AB2C05E" w:rsidR="00781F66" w:rsidRPr="00A565DA" w:rsidRDefault="00781F66" w:rsidP="00A565DA">
      <w:pPr>
        <w:spacing w:after="0" w:line="240" w:lineRule="auto"/>
        <w:contextualSpacing/>
        <w:rPr>
          <w:rFonts w:ascii="Times New Roman" w:hAnsi="Times New Roman" w:cs="Times New Roman"/>
          <w:sz w:val="24"/>
          <w:szCs w:val="24"/>
        </w:rPr>
      </w:pPr>
    </w:p>
    <w:p w14:paraId="2488C9BB" w14:textId="7CB02F21" w:rsidR="00D81880" w:rsidRPr="00A565DA" w:rsidRDefault="00BC6A96" w:rsidP="00A565DA">
      <w:pPr>
        <w:pStyle w:val="ListParagraph"/>
        <w:numPr>
          <w:ilvl w:val="0"/>
          <w:numId w:val="1"/>
        </w:numPr>
        <w:tabs>
          <w:tab w:val="clear" w:pos="648"/>
          <w:tab w:val="num" w:pos="360"/>
        </w:tabs>
        <w:spacing w:before="0" w:beforeAutospacing="0" w:after="0"/>
        <w:contextualSpacing/>
        <w:rPr>
          <w:rFonts w:ascii="Times New Roman" w:hAnsi="Times New Roman" w:cs="Times New Roman"/>
          <w:b/>
          <w:sz w:val="24"/>
          <w:szCs w:val="24"/>
        </w:rPr>
      </w:pPr>
      <w:r w:rsidRPr="00A565DA">
        <w:rPr>
          <w:rFonts w:ascii="Times New Roman" w:hAnsi="Times New Roman" w:cs="Times New Roman"/>
          <w:b/>
          <w:sz w:val="24"/>
          <w:szCs w:val="24"/>
        </w:rPr>
        <w:t>PRINCIPLES</w:t>
      </w:r>
    </w:p>
    <w:p w14:paraId="0E0CF4EF" w14:textId="77777777" w:rsidR="0042506B" w:rsidRPr="00A565DA" w:rsidRDefault="0042506B" w:rsidP="00A565DA">
      <w:pPr>
        <w:pStyle w:val="ListParagraph"/>
        <w:spacing w:before="0" w:beforeAutospacing="0" w:after="0"/>
        <w:contextualSpacing/>
        <w:rPr>
          <w:rFonts w:ascii="Times New Roman" w:hAnsi="Times New Roman" w:cs="Times New Roman"/>
          <w:b/>
          <w:sz w:val="24"/>
          <w:szCs w:val="24"/>
        </w:rPr>
      </w:pPr>
    </w:p>
    <w:p w14:paraId="2EAFD7E3" w14:textId="10AA6F45" w:rsidR="00863524" w:rsidRDefault="00863524"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The following Statewide Information Security Policies (“Security Policies”) </w:t>
      </w:r>
      <w:r w:rsidR="00721CB2" w:rsidRPr="00A565DA">
        <w:rPr>
          <w:rFonts w:ascii="Times New Roman" w:hAnsi="Times New Roman" w:cs="Times New Roman"/>
          <w:sz w:val="24"/>
          <w:szCs w:val="24"/>
        </w:rPr>
        <w:t xml:space="preserve">and Standards (“Standards”), which may be amended from time to time, </w:t>
      </w:r>
      <w:r w:rsidRPr="00A565DA">
        <w:rPr>
          <w:rFonts w:ascii="Times New Roman" w:hAnsi="Times New Roman" w:cs="Times New Roman"/>
          <w:sz w:val="24"/>
          <w:szCs w:val="24"/>
        </w:rPr>
        <w:t>are incorporated herein by reference and the Partners hereby acknowledge their responsibilit</w:t>
      </w:r>
      <w:r w:rsidR="00CE79E2" w:rsidRPr="00A565DA">
        <w:rPr>
          <w:rFonts w:ascii="Times New Roman" w:hAnsi="Times New Roman" w:cs="Times New Roman"/>
          <w:sz w:val="24"/>
          <w:szCs w:val="24"/>
        </w:rPr>
        <w:t xml:space="preserve">y to comply with these </w:t>
      </w:r>
      <w:r w:rsidR="00721CB2" w:rsidRPr="00A565DA">
        <w:rPr>
          <w:rFonts w:ascii="Times New Roman" w:hAnsi="Times New Roman" w:cs="Times New Roman"/>
          <w:sz w:val="24"/>
          <w:szCs w:val="24"/>
        </w:rPr>
        <w:t xml:space="preserve">Security </w:t>
      </w:r>
      <w:r w:rsidR="00AE3A94" w:rsidRPr="00A565DA">
        <w:rPr>
          <w:rFonts w:ascii="Times New Roman" w:hAnsi="Times New Roman" w:cs="Times New Roman"/>
          <w:sz w:val="24"/>
          <w:szCs w:val="24"/>
        </w:rPr>
        <w:t>P</w:t>
      </w:r>
      <w:r w:rsidR="00CE79E2" w:rsidRPr="00A565DA">
        <w:rPr>
          <w:rFonts w:ascii="Times New Roman" w:hAnsi="Times New Roman" w:cs="Times New Roman"/>
          <w:sz w:val="24"/>
          <w:szCs w:val="24"/>
        </w:rPr>
        <w:t>olicies</w:t>
      </w:r>
      <w:r w:rsidR="00AE3A94" w:rsidRPr="00A565DA">
        <w:rPr>
          <w:rFonts w:ascii="Times New Roman" w:hAnsi="Times New Roman" w:cs="Times New Roman"/>
          <w:sz w:val="24"/>
          <w:szCs w:val="24"/>
        </w:rPr>
        <w:t xml:space="preserve"> and Standards</w:t>
      </w:r>
      <w:r w:rsidR="00721CB2" w:rsidRPr="00A565DA">
        <w:rPr>
          <w:rFonts w:ascii="Times New Roman" w:hAnsi="Times New Roman" w:cs="Times New Roman"/>
          <w:sz w:val="24"/>
          <w:szCs w:val="24"/>
        </w:rPr>
        <w:t xml:space="preserve"> as then in effect</w:t>
      </w:r>
      <w:r w:rsidR="00CE79E2" w:rsidRPr="00A565DA">
        <w:rPr>
          <w:rFonts w:ascii="Times New Roman" w:hAnsi="Times New Roman" w:cs="Times New Roman"/>
          <w:sz w:val="24"/>
          <w:szCs w:val="24"/>
        </w:rPr>
        <w:t>:</w:t>
      </w:r>
    </w:p>
    <w:p w14:paraId="757B5BE4" w14:textId="77777777" w:rsidR="00D513AF" w:rsidRPr="00A565DA" w:rsidRDefault="00D513AF" w:rsidP="00A565DA">
      <w:pPr>
        <w:pStyle w:val="ListParagraph"/>
        <w:spacing w:before="0" w:beforeAutospacing="0" w:after="0"/>
        <w:ind w:left="1080"/>
        <w:contextualSpacing/>
        <w:rPr>
          <w:rFonts w:ascii="Times New Roman" w:hAnsi="Times New Roman" w:cs="Times New Roman"/>
          <w:sz w:val="24"/>
          <w:szCs w:val="24"/>
        </w:rPr>
      </w:pPr>
    </w:p>
    <w:p w14:paraId="74393420" w14:textId="52F7F964" w:rsidR="00710A4C" w:rsidRPr="00A565DA" w:rsidRDefault="005B281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Pr>
          <w:rFonts w:ascii="Times New Roman" w:hAnsi="Times New Roman" w:cs="Times New Roman"/>
          <w:sz w:val="24"/>
          <w:szCs w:val="24"/>
        </w:rPr>
        <w:t>National Institute of Standards and Technology (</w:t>
      </w:r>
      <w:r w:rsidR="00710A4C" w:rsidRPr="00A565DA">
        <w:rPr>
          <w:rFonts w:ascii="Times New Roman" w:hAnsi="Times New Roman" w:cs="Times New Roman"/>
          <w:sz w:val="24"/>
          <w:szCs w:val="24"/>
        </w:rPr>
        <w:t>NIST</w:t>
      </w:r>
      <w:r>
        <w:rPr>
          <w:rFonts w:ascii="Times New Roman" w:hAnsi="Times New Roman" w:cs="Times New Roman"/>
          <w:sz w:val="24"/>
          <w:szCs w:val="24"/>
        </w:rPr>
        <w:t>)</w:t>
      </w:r>
      <w:r w:rsidR="00710A4C" w:rsidRPr="00A565DA">
        <w:rPr>
          <w:rFonts w:ascii="Times New Roman" w:hAnsi="Times New Roman" w:cs="Times New Roman"/>
          <w:sz w:val="24"/>
          <w:szCs w:val="24"/>
        </w:rPr>
        <w:t xml:space="preserve"> SP800-53 R4</w:t>
      </w:r>
    </w:p>
    <w:p w14:paraId="2AF9E7D9" w14:textId="77777777"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Arizona Baseline Infrastructure Security Controls</w:t>
      </w:r>
    </w:p>
    <w:p w14:paraId="4A438097" w14:textId="093EA39F"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P8110 Data Classification</w:t>
      </w:r>
      <w:r w:rsidR="00553D7B" w:rsidRPr="00A565DA">
        <w:rPr>
          <w:rFonts w:ascii="Times New Roman" w:hAnsi="Times New Roman" w:cs="Times New Roman"/>
          <w:sz w:val="24"/>
          <w:szCs w:val="24"/>
        </w:rPr>
        <w:t xml:space="preserve"> Policy</w:t>
      </w:r>
    </w:p>
    <w:p w14:paraId="1AA90AE2" w14:textId="4397F591"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P8120 Information Security Program</w:t>
      </w:r>
      <w:r w:rsidR="00553D7B" w:rsidRPr="00A565DA">
        <w:rPr>
          <w:rFonts w:ascii="Times New Roman" w:hAnsi="Times New Roman" w:cs="Times New Roman"/>
          <w:sz w:val="24"/>
          <w:szCs w:val="24"/>
        </w:rPr>
        <w:t xml:space="preserve"> Policy</w:t>
      </w:r>
    </w:p>
    <w:p w14:paraId="6D2B07B7" w14:textId="42E4106B" w:rsidR="00AE3A94" w:rsidRPr="00A565DA" w:rsidRDefault="00AE3A9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S8120 Information Security Program Standard</w:t>
      </w:r>
    </w:p>
    <w:p w14:paraId="62133466" w14:textId="614B69DA"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P8130 System Security Acquisition and Development</w:t>
      </w:r>
      <w:r w:rsidR="00553D7B" w:rsidRPr="00A565DA">
        <w:rPr>
          <w:rFonts w:ascii="Times New Roman" w:hAnsi="Times New Roman" w:cs="Times New Roman"/>
          <w:sz w:val="24"/>
          <w:szCs w:val="24"/>
        </w:rPr>
        <w:t xml:space="preserve"> Policy</w:t>
      </w:r>
    </w:p>
    <w:p w14:paraId="15CE2505" w14:textId="57E6C8A6"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P8210 Security Awareness and Training</w:t>
      </w:r>
      <w:r w:rsidR="00553D7B" w:rsidRPr="00A565DA">
        <w:rPr>
          <w:rFonts w:ascii="Times New Roman" w:hAnsi="Times New Roman" w:cs="Times New Roman"/>
          <w:sz w:val="24"/>
          <w:szCs w:val="24"/>
        </w:rPr>
        <w:t xml:space="preserve"> Policy</w:t>
      </w:r>
    </w:p>
    <w:p w14:paraId="75848C1A" w14:textId="08E7A888" w:rsidR="00AE3A94" w:rsidRPr="00A565DA" w:rsidRDefault="00AE3A9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S8210 Security Awareness Training and Education Standard</w:t>
      </w:r>
    </w:p>
    <w:p w14:paraId="206EDCE0" w14:textId="3BB18C90"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P8220 System Security Maintenance</w:t>
      </w:r>
      <w:r w:rsidR="00553D7B" w:rsidRPr="00A565DA">
        <w:rPr>
          <w:rFonts w:ascii="Times New Roman" w:hAnsi="Times New Roman" w:cs="Times New Roman"/>
          <w:sz w:val="24"/>
          <w:szCs w:val="24"/>
        </w:rPr>
        <w:t xml:space="preserve"> Policy</w:t>
      </w:r>
    </w:p>
    <w:p w14:paraId="7AAACFC0" w14:textId="4168CB94" w:rsidR="00AE3A94" w:rsidRPr="00A565DA" w:rsidRDefault="00AE3A9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S8220 System Security Maintenance Standard</w:t>
      </w:r>
    </w:p>
    <w:p w14:paraId="581C4FB8" w14:textId="527FB838"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P8230 Contingency Planning</w:t>
      </w:r>
      <w:r w:rsidR="00553D7B" w:rsidRPr="00A565DA">
        <w:rPr>
          <w:rFonts w:ascii="Times New Roman" w:hAnsi="Times New Roman" w:cs="Times New Roman"/>
          <w:sz w:val="24"/>
          <w:szCs w:val="24"/>
        </w:rPr>
        <w:t xml:space="preserve"> Policy</w:t>
      </w:r>
    </w:p>
    <w:p w14:paraId="512B3796" w14:textId="4E365E85"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P8240 Incident Response Planning</w:t>
      </w:r>
      <w:r w:rsidR="00553D7B" w:rsidRPr="00A565DA">
        <w:rPr>
          <w:rFonts w:ascii="Times New Roman" w:hAnsi="Times New Roman" w:cs="Times New Roman"/>
          <w:sz w:val="24"/>
          <w:szCs w:val="24"/>
        </w:rPr>
        <w:t xml:space="preserve"> Policy</w:t>
      </w:r>
    </w:p>
    <w:p w14:paraId="7FCD6465" w14:textId="790231CC" w:rsidR="00AE3A94" w:rsidRPr="00A565DA" w:rsidRDefault="00AE3A9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S8240 Incident Response Planning Standard</w:t>
      </w:r>
    </w:p>
    <w:p w14:paraId="020044FF" w14:textId="76A38891"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P8250 Media Protection</w:t>
      </w:r>
      <w:r w:rsidR="00553D7B" w:rsidRPr="00A565DA">
        <w:rPr>
          <w:rFonts w:ascii="Times New Roman" w:hAnsi="Times New Roman" w:cs="Times New Roman"/>
          <w:sz w:val="24"/>
          <w:szCs w:val="24"/>
        </w:rPr>
        <w:t xml:space="preserve"> Policy</w:t>
      </w:r>
    </w:p>
    <w:p w14:paraId="5487D93C" w14:textId="42387A57" w:rsidR="00AE3A94" w:rsidRPr="00A565DA" w:rsidRDefault="00AE3A9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S8250 Media Protection Standard</w:t>
      </w:r>
    </w:p>
    <w:p w14:paraId="5F639365" w14:textId="24400314"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P8260 Physical Security Protections</w:t>
      </w:r>
      <w:r w:rsidR="00553D7B" w:rsidRPr="00A565DA">
        <w:rPr>
          <w:rFonts w:ascii="Times New Roman" w:hAnsi="Times New Roman" w:cs="Times New Roman"/>
          <w:sz w:val="24"/>
          <w:szCs w:val="24"/>
        </w:rPr>
        <w:t xml:space="preserve"> Policy</w:t>
      </w:r>
    </w:p>
    <w:p w14:paraId="0A1A82B5" w14:textId="4640ACF5"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P8270 Personnel Security Controls</w:t>
      </w:r>
      <w:r w:rsidR="00553D7B" w:rsidRPr="00A565DA">
        <w:rPr>
          <w:rFonts w:ascii="Times New Roman" w:hAnsi="Times New Roman" w:cs="Times New Roman"/>
          <w:sz w:val="24"/>
          <w:szCs w:val="24"/>
        </w:rPr>
        <w:t xml:space="preserve"> Policy</w:t>
      </w:r>
    </w:p>
    <w:p w14:paraId="36150B48" w14:textId="7A4C7FDE" w:rsidR="00CE79E2" w:rsidRPr="00A565DA" w:rsidRDefault="00CE79E2"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P8280 Acceptable Use</w:t>
      </w:r>
      <w:r w:rsidR="00553D7B" w:rsidRPr="00A565DA">
        <w:rPr>
          <w:rFonts w:ascii="Times New Roman" w:hAnsi="Times New Roman" w:cs="Times New Roman"/>
          <w:sz w:val="24"/>
          <w:szCs w:val="24"/>
        </w:rPr>
        <w:t xml:space="preserve"> Policy</w:t>
      </w:r>
    </w:p>
    <w:p w14:paraId="605EA577" w14:textId="756498F0"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P8310 Account Management</w:t>
      </w:r>
      <w:r w:rsidR="00553D7B" w:rsidRPr="00A565DA">
        <w:rPr>
          <w:rFonts w:ascii="Times New Roman" w:hAnsi="Times New Roman" w:cs="Times New Roman"/>
          <w:sz w:val="24"/>
          <w:szCs w:val="24"/>
        </w:rPr>
        <w:t xml:space="preserve"> Policy</w:t>
      </w:r>
    </w:p>
    <w:p w14:paraId="29FEBE0B" w14:textId="0AEFE7A0"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P8320 Access Controls</w:t>
      </w:r>
      <w:r w:rsidR="00553D7B" w:rsidRPr="00A565DA">
        <w:rPr>
          <w:rFonts w:ascii="Times New Roman" w:hAnsi="Times New Roman" w:cs="Times New Roman"/>
          <w:sz w:val="24"/>
          <w:szCs w:val="24"/>
        </w:rPr>
        <w:t xml:space="preserve"> Policy</w:t>
      </w:r>
    </w:p>
    <w:p w14:paraId="4E8F3106" w14:textId="3357F408" w:rsidR="00AE3A94" w:rsidRPr="00A565DA" w:rsidRDefault="00AE3A9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S8320 Access Controls Standard</w:t>
      </w:r>
    </w:p>
    <w:p w14:paraId="2CCD707B" w14:textId="6BA0454E"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P8330 System Security Audit</w:t>
      </w:r>
      <w:r w:rsidR="00553D7B" w:rsidRPr="00A565DA">
        <w:rPr>
          <w:rFonts w:ascii="Times New Roman" w:hAnsi="Times New Roman" w:cs="Times New Roman"/>
          <w:sz w:val="24"/>
          <w:szCs w:val="24"/>
        </w:rPr>
        <w:t xml:space="preserve"> Policy</w:t>
      </w:r>
    </w:p>
    <w:p w14:paraId="7F57AA55" w14:textId="631153D4" w:rsidR="00AE3A94" w:rsidRPr="00A565DA" w:rsidRDefault="00AE3A9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S8330 System Security Audit Standard</w:t>
      </w:r>
    </w:p>
    <w:p w14:paraId="6060F945" w14:textId="48E29CC0"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P8340 Identification and Authentication</w:t>
      </w:r>
      <w:r w:rsidR="00553D7B" w:rsidRPr="00A565DA">
        <w:rPr>
          <w:rFonts w:ascii="Times New Roman" w:hAnsi="Times New Roman" w:cs="Times New Roman"/>
          <w:sz w:val="24"/>
          <w:szCs w:val="24"/>
        </w:rPr>
        <w:t xml:space="preserve"> Policy</w:t>
      </w:r>
    </w:p>
    <w:p w14:paraId="20869FA6" w14:textId="5A58DE69" w:rsidR="00AE3A94" w:rsidRPr="00A565DA" w:rsidRDefault="00AE3A9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S8340 Identification and Authentication Standard</w:t>
      </w:r>
    </w:p>
    <w:p w14:paraId="0347BD10" w14:textId="3317785F"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P8350 System and Communication Protections</w:t>
      </w:r>
      <w:r w:rsidR="00553D7B" w:rsidRPr="00A565DA">
        <w:rPr>
          <w:rFonts w:ascii="Times New Roman" w:hAnsi="Times New Roman" w:cs="Times New Roman"/>
          <w:sz w:val="24"/>
          <w:szCs w:val="24"/>
        </w:rPr>
        <w:t xml:space="preserve"> Policy</w:t>
      </w:r>
    </w:p>
    <w:p w14:paraId="794A6B6E" w14:textId="7480FB19" w:rsidR="00AE3A94" w:rsidRPr="00A565DA" w:rsidRDefault="00AE3A9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S8350 System and Communication Protections</w:t>
      </w:r>
      <w:r w:rsidR="00553D7B" w:rsidRPr="00A565DA">
        <w:rPr>
          <w:rFonts w:ascii="Times New Roman" w:hAnsi="Times New Roman" w:cs="Times New Roman"/>
          <w:sz w:val="24"/>
          <w:szCs w:val="24"/>
        </w:rPr>
        <w:t xml:space="preserve"> Standard</w:t>
      </w:r>
    </w:p>
    <w:p w14:paraId="722CBEFD" w14:textId="29E56B7E"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P8410 System Privacy</w:t>
      </w:r>
      <w:r w:rsidR="00553D7B" w:rsidRPr="00A565DA">
        <w:rPr>
          <w:rFonts w:ascii="Times New Roman" w:hAnsi="Times New Roman" w:cs="Times New Roman"/>
          <w:sz w:val="24"/>
          <w:szCs w:val="24"/>
        </w:rPr>
        <w:t xml:space="preserve"> Policy</w:t>
      </w:r>
    </w:p>
    <w:p w14:paraId="61598FBF" w14:textId="77777777" w:rsidR="0042506B" w:rsidRPr="00A565DA" w:rsidRDefault="0042506B" w:rsidP="00A565DA">
      <w:pPr>
        <w:spacing w:after="0" w:line="240" w:lineRule="auto"/>
        <w:ind w:left="1440"/>
        <w:contextualSpacing/>
        <w:rPr>
          <w:rFonts w:ascii="Times New Roman" w:hAnsi="Times New Roman" w:cs="Times New Roman"/>
          <w:sz w:val="24"/>
          <w:szCs w:val="24"/>
        </w:rPr>
      </w:pPr>
    </w:p>
    <w:p w14:paraId="39A7E840" w14:textId="3127C859" w:rsidR="00863524" w:rsidRPr="00A565DA" w:rsidRDefault="00863524"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The following Statewide Data Governance Policies (“Data Governance Policies”)</w:t>
      </w:r>
      <w:r w:rsidR="00721CB2" w:rsidRPr="00A565DA">
        <w:rPr>
          <w:rFonts w:ascii="Times New Roman" w:hAnsi="Times New Roman" w:cs="Times New Roman"/>
          <w:sz w:val="24"/>
          <w:szCs w:val="24"/>
        </w:rPr>
        <w:t>, which may be amended from time to time,</w:t>
      </w:r>
      <w:r w:rsidRPr="00A565DA">
        <w:rPr>
          <w:rFonts w:ascii="Times New Roman" w:hAnsi="Times New Roman" w:cs="Times New Roman"/>
          <w:sz w:val="24"/>
          <w:szCs w:val="24"/>
        </w:rPr>
        <w:t xml:space="preserve"> are incorporated herein by reference and </w:t>
      </w:r>
      <w:r w:rsidRPr="00A565DA">
        <w:rPr>
          <w:rFonts w:ascii="Times New Roman" w:hAnsi="Times New Roman" w:cs="Times New Roman"/>
          <w:sz w:val="24"/>
          <w:szCs w:val="24"/>
        </w:rPr>
        <w:lastRenderedPageBreak/>
        <w:t>the Partners hereby acknowledge their responsibility to comply with these</w:t>
      </w:r>
      <w:r w:rsidR="00721CB2" w:rsidRPr="00A565DA">
        <w:rPr>
          <w:rFonts w:ascii="Times New Roman" w:hAnsi="Times New Roman" w:cs="Times New Roman"/>
          <w:sz w:val="24"/>
          <w:szCs w:val="24"/>
        </w:rPr>
        <w:t xml:space="preserve"> Data Governance Policies as then in effect</w:t>
      </w:r>
      <w:r w:rsidRPr="00A565DA">
        <w:rPr>
          <w:rFonts w:ascii="Times New Roman" w:hAnsi="Times New Roman" w:cs="Times New Roman"/>
          <w:sz w:val="24"/>
          <w:szCs w:val="24"/>
        </w:rPr>
        <w:t>:</w:t>
      </w:r>
    </w:p>
    <w:p w14:paraId="79859EDC" w14:textId="06151CC6"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P4400 Data Governance Organization</w:t>
      </w:r>
      <w:r w:rsidR="00553D7B" w:rsidRPr="00A565DA">
        <w:rPr>
          <w:rFonts w:ascii="Times New Roman" w:hAnsi="Times New Roman" w:cs="Times New Roman"/>
          <w:sz w:val="24"/>
          <w:szCs w:val="24"/>
        </w:rPr>
        <w:t xml:space="preserve"> Policy</w:t>
      </w:r>
    </w:p>
    <w:p w14:paraId="162C664B" w14:textId="1A2E46EF"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P4430 Data Governance Technology</w:t>
      </w:r>
      <w:r w:rsidR="00553D7B" w:rsidRPr="00A565DA">
        <w:rPr>
          <w:rFonts w:ascii="Times New Roman" w:hAnsi="Times New Roman" w:cs="Times New Roman"/>
          <w:sz w:val="24"/>
          <w:szCs w:val="24"/>
        </w:rPr>
        <w:t xml:space="preserve"> Policy</w:t>
      </w:r>
    </w:p>
    <w:p w14:paraId="7C63F6DE" w14:textId="425C2FC4" w:rsidR="00721CB2" w:rsidRPr="00A565DA" w:rsidRDefault="00721CB2"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P4440 Data Governance Data Interoperability Policy</w:t>
      </w:r>
    </w:p>
    <w:p w14:paraId="405D1533" w14:textId="7E0C1D3C" w:rsidR="00863524" w:rsidRPr="00A565DA" w:rsidRDefault="00863524"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P4470 Data Governance Documentation</w:t>
      </w:r>
      <w:r w:rsidR="00553D7B" w:rsidRPr="00A565DA">
        <w:rPr>
          <w:rFonts w:ascii="Times New Roman" w:hAnsi="Times New Roman" w:cs="Times New Roman"/>
          <w:sz w:val="24"/>
          <w:szCs w:val="24"/>
        </w:rPr>
        <w:t xml:space="preserve"> Policy</w:t>
      </w:r>
    </w:p>
    <w:p w14:paraId="31CA92B0" w14:textId="77777777" w:rsidR="0042506B" w:rsidRPr="00A565DA" w:rsidRDefault="0042506B" w:rsidP="00A565DA">
      <w:pPr>
        <w:spacing w:after="0" w:line="240" w:lineRule="auto"/>
        <w:ind w:left="1440"/>
        <w:contextualSpacing/>
        <w:rPr>
          <w:rFonts w:ascii="Times New Roman" w:hAnsi="Times New Roman" w:cs="Times New Roman"/>
          <w:sz w:val="24"/>
          <w:szCs w:val="24"/>
        </w:rPr>
      </w:pPr>
    </w:p>
    <w:p w14:paraId="6A723853" w14:textId="5E300EC8" w:rsidR="00781F66" w:rsidRPr="00A565DA" w:rsidRDefault="00D81880"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The purpose</w:t>
      </w:r>
      <w:r w:rsidR="0042506B" w:rsidRPr="00A565DA">
        <w:rPr>
          <w:rFonts w:ascii="Times New Roman" w:hAnsi="Times New Roman" w:cs="Times New Roman"/>
          <w:sz w:val="24"/>
          <w:szCs w:val="24"/>
        </w:rPr>
        <w:t>s</w:t>
      </w:r>
      <w:r w:rsidRPr="00A565DA">
        <w:rPr>
          <w:rFonts w:ascii="Times New Roman" w:hAnsi="Times New Roman" w:cs="Times New Roman"/>
          <w:sz w:val="24"/>
          <w:szCs w:val="24"/>
        </w:rPr>
        <w:t xml:space="preserve"> of this EDS-MOU </w:t>
      </w:r>
      <w:r w:rsidR="0042506B" w:rsidRPr="00A565DA">
        <w:rPr>
          <w:rFonts w:ascii="Times New Roman" w:hAnsi="Times New Roman" w:cs="Times New Roman"/>
          <w:sz w:val="24"/>
          <w:szCs w:val="24"/>
        </w:rPr>
        <w:t>are</w:t>
      </w:r>
      <w:r w:rsidR="005312AE" w:rsidRPr="00A565DA">
        <w:rPr>
          <w:rFonts w:ascii="Times New Roman" w:hAnsi="Times New Roman" w:cs="Times New Roman"/>
          <w:sz w:val="24"/>
          <w:szCs w:val="24"/>
        </w:rPr>
        <w:t>:</w:t>
      </w:r>
    </w:p>
    <w:p w14:paraId="3AE7BA0B" w14:textId="3616145C" w:rsidR="00781F66" w:rsidRPr="00A565DA" w:rsidRDefault="00781F66"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T</w:t>
      </w:r>
      <w:r w:rsidR="00D81880" w:rsidRPr="00A565DA">
        <w:rPr>
          <w:rFonts w:ascii="Times New Roman" w:hAnsi="Times New Roman" w:cs="Times New Roman"/>
          <w:sz w:val="24"/>
          <w:szCs w:val="24"/>
        </w:rPr>
        <w:t xml:space="preserve">o </w:t>
      </w:r>
      <w:r w:rsidR="00014105" w:rsidRPr="00A565DA">
        <w:rPr>
          <w:rFonts w:ascii="Times New Roman" w:hAnsi="Times New Roman" w:cs="Times New Roman"/>
          <w:sz w:val="24"/>
          <w:szCs w:val="24"/>
        </w:rPr>
        <w:t xml:space="preserve">facilitate </w:t>
      </w:r>
      <w:r w:rsidR="003A33B0" w:rsidRPr="00A565DA">
        <w:rPr>
          <w:rFonts w:ascii="Times New Roman" w:hAnsi="Times New Roman" w:cs="Times New Roman"/>
          <w:sz w:val="24"/>
          <w:szCs w:val="24"/>
        </w:rPr>
        <w:t>I</w:t>
      </w:r>
      <w:r w:rsidR="00D81880" w:rsidRPr="00A565DA">
        <w:rPr>
          <w:rFonts w:ascii="Times New Roman" w:hAnsi="Times New Roman" w:cs="Times New Roman"/>
          <w:sz w:val="24"/>
          <w:szCs w:val="24"/>
        </w:rPr>
        <w:t>nteroperabilit</w:t>
      </w:r>
      <w:r w:rsidRPr="00A565DA">
        <w:rPr>
          <w:rFonts w:ascii="Times New Roman" w:hAnsi="Times New Roman" w:cs="Times New Roman"/>
          <w:sz w:val="24"/>
          <w:szCs w:val="24"/>
        </w:rPr>
        <w:t xml:space="preserve">y of </w:t>
      </w:r>
      <w:r w:rsidR="005A6336" w:rsidRPr="00A565DA">
        <w:rPr>
          <w:rFonts w:ascii="Times New Roman" w:hAnsi="Times New Roman" w:cs="Times New Roman"/>
          <w:sz w:val="24"/>
          <w:szCs w:val="24"/>
        </w:rPr>
        <w:t>D</w:t>
      </w:r>
      <w:r w:rsidRPr="00A565DA">
        <w:rPr>
          <w:rFonts w:ascii="Times New Roman" w:hAnsi="Times New Roman" w:cs="Times New Roman"/>
          <w:sz w:val="24"/>
          <w:szCs w:val="24"/>
        </w:rPr>
        <w:t>ata between the Partners; and</w:t>
      </w:r>
    </w:p>
    <w:p w14:paraId="24245DE5" w14:textId="3068FF94" w:rsidR="0042506B" w:rsidRDefault="00781F66"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T</w:t>
      </w:r>
      <w:r w:rsidR="00BC6A96" w:rsidRPr="00A565DA">
        <w:rPr>
          <w:rFonts w:ascii="Times New Roman" w:hAnsi="Times New Roman" w:cs="Times New Roman"/>
          <w:sz w:val="24"/>
          <w:szCs w:val="24"/>
        </w:rPr>
        <w:t xml:space="preserve">o enable </w:t>
      </w:r>
      <w:r w:rsidRPr="00A565DA">
        <w:rPr>
          <w:rFonts w:ascii="Times New Roman" w:hAnsi="Times New Roman" w:cs="Times New Roman"/>
          <w:sz w:val="24"/>
          <w:szCs w:val="24"/>
        </w:rPr>
        <w:t xml:space="preserve">Partners </w:t>
      </w:r>
      <w:r w:rsidR="00BC6A96" w:rsidRPr="00A565DA">
        <w:rPr>
          <w:rFonts w:ascii="Times New Roman" w:hAnsi="Times New Roman" w:cs="Times New Roman"/>
          <w:sz w:val="24"/>
          <w:szCs w:val="24"/>
        </w:rPr>
        <w:t xml:space="preserve">to exchange information with other </w:t>
      </w:r>
      <w:r w:rsidRPr="00A565DA">
        <w:rPr>
          <w:rFonts w:ascii="Times New Roman" w:hAnsi="Times New Roman" w:cs="Times New Roman"/>
          <w:sz w:val="24"/>
          <w:szCs w:val="24"/>
        </w:rPr>
        <w:t>Partners</w:t>
      </w:r>
      <w:r w:rsidR="00BC6A96" w:rsidRPr="00A565DA">
        <w:rPr>
          <w:rFonts w:ascii="Times New Roman" w:hAnsi="Times New Roman" w:cs="Times New Roman"/>
          <w:sz w:val="24"/>
          <w:szCs w:val="24"/>
        </w:rPr>
        <w:t xml:space="preserve"> upon request, to facilitate such exchanges</w:t>
      </w:r>
      <w:r w:rsidR="00C0155D" w:rsidRPr="00A565DA">
        <w:rPr>
          <w:rFonts w:ascii="Times New Roman" w:hAnsi="Times New Roman" w:cs="Times New Roman"/>
          <w:sz w:val="24"/>
          <w:szCs w:val="24"/>
        </w:rPr>
        <w:t xml:space="preserve">, </w:t>
      </w:r>
      <w:r w:rsidR="00BC6A96" w:rsidRPr="00A565DA">
        <w:rPr>
          <w:rFonts w:ascii="Times New Roman" w:hAnsi="Times New Roman" w:cs="Times New Roman"/>
          <w:sz w:val="24"/>
          <w:szCs w:val="24"/>
        </w:rPr>
        <w:t xml:space="preserve">remove barriers to </w:t>
      </w:r>
      <w:r w:rsidR="005312AE" w:rsidRPr="00A565DA">
        <w:rPr>
          <w:rFonts w:ascii="Times New Roman" w:hAnsi="Times New Roman" w:cs="Times New Roman"/>
          <w:sz w:val="24"/>
          <w:szCs w:val="24"/>
        </w:rPr>
        <w:t xml:space="preserve">such </w:t>
      </w:r>
      <w:r w:rsidR="00BC6A96" w:rsidRPr="00A565DA">
        <w:rPr>
          <w:rFonts w:ascii="Times New Roman" w:hAnsi="Times New Roman" w:cs="Times New Roman"/>
          <w:sz w:val="24"/>
          <w:szCs w:val="24"/>
        </w:rPr>
        <w:t>exchanges</w:t>
      </w:r>
      <w:r w:rsidR="005312AE" w:rsidRPr="00A565DA">
        <w:rPr>
          <w:rFonts w:ascii="Times New Roman" w:hAnsi="Times New Roman" w:cs="Times New Roman"/>
          <w:sz w:val="24"/>
          <w:szCs w:val="24"/>
        </w:rPr>
        <w:t>,</w:t>
      </w:r>
      <w:r w:rsidR="00C0155D" w:rsidRPr="00A565DA">
        <w:rPr>
          <w:rFonts w:ascii="Times New Roman" w:hAnsi="Times New Roman" w:cs="Times New Roman"/>
          <w:sz w:val="24"/>
          <w:szCs w:val="24"/>
        </w:rPr>
        <w:t xml:space="preserve"> and provide a governance framework to determine how Data Sharing occurs between Partners</w:t>
      </w:r>
      <w:r w:rsidR="00BC6A96" w:rsidRPr="00A565DA">
        <w:rPr>
          <w:rFonts w:ascii="Times New Roman" w:hAnsi="Times New Roman" w:cs="Times New Roman"/>
          <w:sz w:val="24"/>
          <w:szCs w:val="24"/>
        </w:rPr>
        <w:t>.</w:t>
      </w:r>
    </w:p>
    <w:p w14:paraId="0354070C" w14:textId="77777777" w:rsidR="00D513AF" w:rsidRPr="00A565DA" w:rsidRDefault="00D513AF" w:rsidP="00A565DA">
      <w:pPr>
        <w:pStyle w:val="ListParagraph"/>
        <w:spacing w:before="0" w:beforeAutospacing="0" w:after="0"/>
        <w:ind w:left="1440"/>
        <w:contextualSpacing/>
        <w:rPr>
          <w:rFonts w:ascii="Times New Roman" w:hAnsi="Times New Roman" w:cs="Times New Roman"/>
          <w:sz w:val="24"/>
          <w:szCs w:val="24"/>
        </w:rPr>
      </w:pPr>
    </w:p>
    <w:p w14:paraId="31180A35" w14:textId="4721ADFA" w:rsidR="00BC6A96" w:rsidRPr="00A565DA" w:rsidRDefault="00BC6A96"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The P</w:t>
      </w:r>
      <w:r w:rsidR="00334E0E" w:rsidRPr="00A565DA">
        <w:rPr>
          <w:rFonts w:ascii="Times New Roman" w:hAnsi="Times New Roman" w:cs="Times New Roman"/>
          <w:sz w:val="24"/>
          <w:szCs w:val="24"/>
        </w:rPr>
        <w:t>artners</w:t>
      </w:r>
      <w:r w:rsidRPr="00A565DA">
        <w:rPr>
          <w:rFonts w:ascii="Times New Roman" w:hAnsi="Times New Roman" w:cs="Times New Roman"/>
          <w:sz w:val="24"/>
          <w:szCs w:val="24"/>
        </w:rPr>
        <w:t xml:space="preserve"> hereby agree to the </w:t>
      </w:r>
      <w:r w:rsidR="0054066E" w:rsidRPr="00A565DA">
        <w:rPr>
          <w:rFonts w:ascii="Times New Roman" w:hAnsi="Times New Roman" w:cs="Times New Roman"/>
          <w:sz w:val="24"/>
          <w:szCs w:val="24"/>
        </w:rPr>
        <w:t>overarching</w:t>
      </w:r>
      <w:r w:rsidRPr="00A565DA">
        <w:rPr>
          <w:rFonts w:ascii="Times New Roman" w:hAnsi="Times New Roman" w:cs="Times New Roman"/>
          <w:sz w:val="24"/>
          <w:szCs w:val="24"/>
        </w:rPr>
        <w:t xml:space="preserve"> principle that</w:t>
      </w:r>
      <w:r w:rsidR="00CE79E2" w:rsidRPr="00A565DA">
        <w:rPr>
          <w:rFonts w:ascii="Times New Roman" w:hAnsi="Times New Roman" w:cs="Times New Roman"/>
          <w:sz w:val="24"/>
          <w:szCs w:val="24"/>
        </w:rPr>
        <w:t xml:space="preserve"> any and</w:t>
      </w:r>
      <w:r w:rsidRPr="00A565DA">
        <w:rPr>
          <w:rFonts w:ascii="Times New Roman" w:hAnsi="Times New Roman" w:cs="Times New Roman"/>
          <w:sz w:val="24"/>
          <w:szCs w:val="24"/>
        </w:rPr>
        <w:t xml:space="preserve"> all </w:t>
      </w:r>
      <w:r w:rsidR="005A6336" w:rsidRPr="00A565DA">
        <w:rPr>
          <w:rFonts w:ascii="Times New Roman" w:hAnsi="Times New Roman" w:cs="Times New Roman"/>
          <w:sz w:val="24"/>
          <w:szCs w:val="24"/>
        </w:rPr>
        <w:t>D</w:t>
      </w:r>
      <w:r w:rsidRPr="00A565DA">
        <w:rPr>
          <w:rFonts w:ascii="Times New Roman" w:hAnsi="Times New Roman" w:cs="Times New Roman"/>
          <w:sz w:val="24"/>
          <w:szCs w:val="24"/>
        </w:rPr>
        <w:t xml:space="preserve">ata in their custody may be shared within their agency and with another </w:t>
      </w:r>
      <w:r w:rsidR="00334E0E" w:rsidRPr="00A565DA">
        <w:rPr>
          <w:rFonts w:ascii="Times New Roman" w:hAnsi="Times New Roman" w:cs="Times New Roman"/>
          <w:sz w:val="24"/>
          <w:szCs w:val="24"/>
        </w:rPr>
        <w:t>Partners</w:t>
      </w:r>
      <w:r w:rsidRPr="00A565DA">
        <w:rPr>
          <w:rFonts w:ascii="Times New Roman" w:hAnsi="Times New Roman" w:cs="Times New Roman"/>
          <w:sz w:val="24"/>
          <w:szCs w:val="24"/>
        </w:rPr>
        <w:t xml:space="preserve"> for a valid purpose unless at least one of the following is true:</w:t>
      </w:r>
    </w:p>
    <w:p w14:paraId="024C66A7" w14:textId="544A2761" w:rsidR="00BC6A96" w:rsidRPr="00A565DA" w:rsidRDefault="00BC6A96"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A contractual agreement with a third party explicitly prohibits sharing it</w:t>
      </w:r>
      <w:r w:rsidR="0054066E" w:rsidRPr="00A565DA">
        <w:rPr>
          <w:rFonts w:ascii="Times New Roman" w:hAnsi="Times New Roman" w:cs="Times New Roman"/>
          <w:sz w:val="24"/>
          <w:szCs w:val="24"/>
        </w:rPr>
        <w:t xml:space="preserve"> with another Partner</w:t>
      </w:r>
      <w:r w:rsidRPr="00A565DA">
        <w:rPr>
          <w:rFonts w:ascii="Times New Roman" w:hAnsi="Times New Roman" w:cs="Times New Roman"/>
          <w:sz w:val="24"/>
          <w:szCs w:val="24"/>
        </w:rPr>
        <w:t>;</w:t>
      </w:r>
      <w:r w:rsidR="005312AE" w:rsidRPr="00A565DA">
        <w:rPr>
          <w:rFonts w:ascii="Times New Roman" w:hAnsi="Times New Roman" w:cs="Times New Roman"/>
          <w:sz w:val="24"/>
          <w:szCs w:val="24"/>
        </w:rPr>
        <w:t xml:space="preserve"> or</w:t>
      </w:r>
    </w:p>
    <w:p w14:paraId="480ACE83" w14:textId="721C2828" w:rsidR="00BC6A96" w:rsidRPr="00A565DA" w:rsidRDefault="00BC6A96" w:rsidP="00A565DA">
      <w:pPr>
        <w:pStyle w:val="ListParagraph"/>
        <w:numPr>
          <w:ilvl w:val="2"/>
          <w:numId w:val="1"/>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Sharing of the specific </w:t>
      </w:r>
      <w:r w:rsidR="005A6336" w:rsidRPr="00A565DA">
        <w:rPr>
          <w:rFonts w:ascii="Times New Roman" w:hAnsi="Times New Roman" w:cs="Times New Roman"/>
          <w:sz w:val="24"/>
          <w:szCs w:val="24"/>
        </w:rPr>
        <w:t>D</w:t>
      </w:r>
      <w:r w:rsidRPr="00A565DA">
        <w:rPr>
          <w:rFonts w:ascii="Times New Roman" w:hAnsi="Times New Roman" w:cs="Times New Roman"/>
          <w:sz w:val="24"/>
          <w:szCs w:val="24"/>
        </w:rPr>
        <w:t xml:space="preserve">ata is prohibited </w:t>
      </w:r>
      <w:r w:rsidR="00334E0E" w:rsidRPr="00A565DA">
        <w:rPr>
          <w:rFonts w:ascii="Times New Roman" w:hAnsi="Times New Roman" w:cs="Times New Roman"/>
          <w:sz w:val="24"/>
          <w:szCs w:val="24"/>
        </w:rPr>
        <w:t xml:space="preserve">by </w:t>
      </w:r>
      <w:r w:rsidR="0054066E" w:rsidRPr="00A565DA">
        <w:rPr>
          <w:rFonts w:ascii="Times New Roman" w:hAnsi="Times New Roman" w:cs="Times New Roman"/>
          <w:sz w:val="24"/>
          <w:szCs w:val="24"/>
        </w:rPr>
        <w:t>Applicable Law.</w:t>
      </w:r>
    </w:p>
    <w:p w14:paraId="63BB454F" w14:textId="77777777" w:rsidR="0042506B" w:rsidRPr="00A565DA" w:rsidRDefault="0042506B" w:rsidP="00A565DA">
      <w:pPr>
        <w:pStyle w:val="ListParagraph"/>
        <w:spacing w:before="0" w:beforeAutospacing="0" w:after="0"/>
        <w:ind w:left="2160"/>
        <w:contextualSpacing/>
        <w:rPr>
          <w:rFonts w:ascii="Times New Roman" w:hAnsi="Times New Roman" w:cs="Times New Roman"/>
          <w:sz w:val="24"/>
          <w:szCs w:val="24"/>
        </w:rPr>
      </w:pPr>
    </w:p>
    <w:p w14:paraId="61A15A1F" w14:textId="57B15138" w:rsidR="00BC6A96" w:rsidRPr="00A565DA" w:rsidRDefault="000525BB"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A contractual agreement or Applicable Law</w:t>
      </w:r>
      <w:r w:rsidR="00BC6A96" w:rsidRPr="00A565DA">
        <w:rPr>
          <w:rFonts w:ascii="Times New Roman" w:hAnsi="Times New Roman" w:cs="Times New Roman"/>
          <w:sz w:val="24"/>
          <w:szCs w:val="24"/>
        </w:rPr>
        <w:t xml:space="preserve"> that restricts the manner in which </w:t>
      </w:r>
      <w:r w:rsidR="005A6336" w:rsidRPr="00A565DA">
        <w:rPr>
          <w:rFonts w:ascii="Times New Roman" w:hAnsi="Times New Roman" w:cs="Times New Roman"/>
          <w:sz w:val="24"/>
          <w:szCs w:val="24"/>
        </w:rPr>
        <w:t>D</w:t>
      </w:r>
      <w:r w:rsidR="00BC6A96" w:rsidRPr="00A565DA">
        <w:rPr>
          <w:rFonts w:ascii="Times New Roman" w:hAnsi="Times New Roman" w:cs="Times New Roman"/>
          <w:sz w:val="24"/>
          <w:szCs w:val="24"/>
        </w:rPr>
        <w:t xml:space="preserve">ata is shared, restricts specific </w:t>
      </w:r>
      <w:r w:rsidR="005A6336" w:rsidRPr="00A565DA">
        <w:rPr>
          <w:rFonts w:ascii="Times New Roman" w:hAnsi="Times New Roman" w:cs="Times New Roman"/>
          <w:sz w:val="24"/>
          <w:szCs w:val="24"/>
        </w:rPr>
        <w:t>D</w:t>
      </w:r>
      <w:r w:rsidR="00BC6A96" w:rsidRPr="00A565DA">
        <w:rPr>
          <w:rFonts w:ascii="Times New Roman" w:hAnsi="Times New Roman" w:cs="Times New Roman"/>
          <w:sz w:val="24"/>
          <w:szCs w:val="24"/>
        </w:rPr>
        <w:t>ata elements that may be shared</w:t>
      </w:r>
      <w:r w:rsidR="00AD115F" w:rsidRPr="00A565DA">
        <w:rPr>
          <w:rFonts w:ascii="Times New Roman" w:hAnsi="Times New Roman" w:cs="Times New Roman"/>
          <w:sz w:val="24"/>
          <w:szCs w:val="24"/>
        </w:rPr>
        <w:t>,</w:t>
      </w:r>
      <w:r w:rsidR="00BC6A96" w:rsidRPr="00A565DA">
        <w:rPr>
          <w:rFonts w:ascii="Times New Roman" w:hAnsi="Times New Roman" w:cs="Times New Roman"/>
          <w:sz w:val="24"/>
          <w:szCs w:val="24"/>
        </w:rPr>
        <w:t xml:space="preserve"> or restricts re-sharing of the </w:t>
      </w:r>
      <w:r w:rsidR="005A6336" w:rsidRPr="00A565DA">
        <w:rPr>
          <w:rFonts w:ascii="Times New Roman" w:hAnsi="Times New Roman" w:cs="Times New Roman"/>
          <w:sz w:val="24"/>
          <w:szCs w:val="24"/>
        </w:rPr>
        <w:t>D</w:t>
      </w:r>
      <w:r w:rsidR="00BC6A96" w:rsidRPr="00A565DA">
        <w:rPr>
          <w:rFonts w:ascii="Times New Roman" w:hAnsi="Times New Roman" w:cs="Times New Roman"/>
          <w:sz w:val="24"/>
          <w:szCs w:val="24"/>
        </w:rPr>
        <w:t>ata shall not be deemed to</w:t>
      </w:r>
      <w:r w:rsidR="00334E0E" w:rsidRPr="00A565DA">
        <w:rPr>
          <w:rFonts w:ascii="Times New Roman" w:hAnsi="Times New Roman" w:cs="Times New Roman"/>
          <w:sz w:val="24"/>
          <w:szCs w:val="24"/>
        </w:rPr>
        <w:t xml:space="preserve"> be a blanket prohibition from sharing the </w:t>
      </w:r>
      <w:r w:rsidR="005A6336" w:rsidRPr="00A565DA">
        <w:rPr>
          <w:rFonts w:ascii="Times New Roman" w:hAnsi="Times New Roman" w:cs="Times New Roman"/>
          <w:sz w:val="24"/>
          <w:szCs w:val="24"/>
        </w:rPr>
        <w:t>D</w:t>
      </w:r>
      <w:r w:rsidR="00334E0E" w:rsidRPr="00A565DA">
        <w:rPr>
          <w:rFonts w:ascii="Times New Roman" w:hAnsi="Times New Roman" w:cs="Times New Roman"/>
          <w:sz w:val="24"/>
          <w:szCs w:val="24"/>
        </w:rPr>
        <w:t>ata set.</w:t>
      </w:r>
    </w:p>
    <w:p w14:paraId="583D1B1F" w14:textId="77777777" w:rsidR="0042506B" w:rsidRPr="00A565DA" w:rsidRDefault="0042506B" w:rsidP="00A565DA">
      <w:pPr>
        <w:pStyle w:val="ListParagraph"/>
        <w:spacing w:before="0" w:beforeAutospacing="0" w:after="0"/>
        <w:ind w:left="1440"/>
        <w:contextualSpacing/>
        <w:rPr>
          <w:rFonts w:ascii="Times New Roman" w:hAnsi="Times New Roman" w:cs="Times New Roman"/>
          <w:sz w:val="24"/>
          <w:szCs w:val="24"/>
        </w:rPr>
      </w:pPr>
    </w:p>
    <w:p w14:paraId="4054FFB4" w14:textId="653E9101" w:rsidR="00C9415B" w:rsidRPr="00A565DA" w:rsidRDefault="00BC6A96"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The </w:t>
      </w:r>
      <w:r w:rsidR="00C0155D" w:rsidRPr="00A565DA">
        <w:rPr>
          <w:rFonts w:ascii="Times New Roman" w:hAnsi="Times New Roman" w:cs="Times New Roman"/>
          <w:sz w:val="24"/>
          <w:szCs w:val="24"/>
        </w:rPr>
        <w:t>Partners</w:t>
      </w:r>
      <w:r w:rsidRPr="00A565DA">
        <w:rPr>
          <w:rFonts w:ascii="Times New Roman" w:hAnsi="Times New Roman" w:cs="Times New Roman"/>
          <w:sz w:val="24"/>
          <w:szCs w:val="24"/>
        </w:rPr>
        <w:t xml:space="preserve"> agree that Re-Identification of Obfuscated or De-Identified PII is not permissible and will take steps to train personnel and implement countermeasures to prevent this from happening.</w:t>
      </w:r>
    </w:p>
    <w:p w14:paraId="2C4DCB1A" w14:textId="77777777" w:rsidR="00C9415B" w:rsidRPr="00A565DA" w:rsidRDefault="00C9415B" w:rsidP="00A565DA">
      <w:pPr>
        <w:pStyle w:val="ListParagraph"/>
        <w:spacing w:before="0" w:beforeAutospacing="0" w:after="0"/>
        <w:ind w:left="1440"/>
        <w:contextualSpacing/>
        <w:rPr>
          <w:rFonts w:ascii="Times New Roman" w:hAnsi="Times New Roman" w:cs="Times New Roman"/>
          <w:sz w:val="24"/>
          <w:szCs w:val="24"/>
        </w:rPr>
      </w:pPr>
    </w:p>
    <w:p w14:paraId="56405713" w14:textId="5B8C2DE0" w:rsidR="00B75562" w:rsidRPr="00A565DA" w:rsidRDefault="00C9415B" w:rsidP="00A565DA">
      <w:pPr>
        <w:pStyle w:val="ListParagraph"/>
        <w:numPr>
          <w:ilvl w:val="1"/>
          <w:numId w:val="1"/>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Each Partner shall comply with State Data Security and Privacy policies, Applicable Law, this EDS-MOU, and all applicable Specifications in Transmittal of Data.</w:t>
      </w:r>
    </w:p>
    <w:p w14:paraId="7D46BB3E" w14:textId="77777777" w:rsidR="00481227" w:rsidRPr="00A565DA" w:rsidRDefault="00481227" w:rsidP="00A565DA">
      <w:pPr>
        <w:pStyle w:val="ListParagraph"/>
        <w:spacing w:before="0" w:beforeAutospacing="0" w:after="0"/>
        <w:ind w:left="1440"/>
        <w:contextualSpacing/>
        <w:rPr>
          <w:rFonts w:ascii="Times New Roman" w:hAnsi="Times New Roman" w:cs="Times New Roman"/>
          <w:sz w:val="24"/>
          <w:szCs w:val="24"/>
        </w:rPr>
      </w:pPr>
    </w:p>
    <w:p w14:paraId="48A116B4" w14:textId="549DA96A" w:rsidR="00D81880" w:rsidRPr="00A565DA" w:rsidRDefault="005279B1" w:rsidP="00A565DA">
      <w:pPr>
        <w:pStyle w:val="ListParagraph"/>
        <w:numPr>
          <w:ilvl w:val="0"/>
          <w:numId w:val="1"/>
        </w:numPr>
        <w:tabs>
          <w:tab w:val="clear" w:pos="648"/>
          <w:tab w:val="num" w:pos="360"/>
        </w:tabs>
        <w:spacing w:before="0" w:beforeAutospacing="0" w:after="0"/>
        <w:contextualSpacing/>
        <w:rPr>
          <w:rFonts w:ascii="Times New Roman" w:hAnsi="Times New Roman" w:cs="Times New Roman"/>
          <w:b/>
          <w:sz w:val="24"/>
          <w:szCs w:val="24"/>
        </w:rPr>
      </w:pPr>
      <w:r w:rsidRPr="00A565DA">
        <w:rPr>
          <w:rFonts w:ascii="Times New Roman" w:hAnsi="Times New Roman" w:cs="Times New Roman"/>
          <w:b/>
          <w:sz w:val="24"/>
          <w:szCs w:val="24"/>
        </w:rPr>
        <w:t>STATE DATA INTEROPERABILITY COUNCIL</w:t>
      </w:r>
    </w:p>
    <w:p w14:paraId="3F79295D" w14:textId="77777777" w:rsidR="0042506B" w:rsidRPr="00A565DA" w:rsidRDefault="0042506B" w:rsidP="00A565DA">
      <w:pPr>
        <w:pStyle w:val="ListParagraph"/>
        <w:spacing w:before="0" w:beforeAutospacing="0" w:after="0"/>
        <w:contextualSpacing/>
        <w:rPr>
          <w:rFonts w:ascii="Times New Roman" w:hAnsi="Times New Roman" w:cs="Times New Roman"/>
          <w:b/>
          <w:sz w:val="24"/>
          <w:szCs w:val="24"/>
        </w:rPr>
      </w:pPr>
    </w:p>
    <w:p w14:paraId="66F0D0A1" w14:textId="00F8068C" w:rsidR="00D81880" w:rsidRPr="00A565DA" w:rsidRDefault="00D81880" w:rsidP="00A565DA">
      <w:pPr>
        <w:pStyle w:val="ListParagraph"/>
        <w:numPr>
          <w:ilvl w:val="1"/>
          <w:numId w:val="9"/>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The Partners hereby agree to form</w:t>
      </w:r>
      <w:r w:rsidR="002B6400" w:rsidRPr="00A565DA">
        <w:rPr>
          <w:rFonts w:ascii="Times New Roman" w:hAnsi="Times New Roman" w:cs="Times New Roman"/>
          <w:sz w:val="24"/>
          <w:szCs w:val="24"/>
        </w:rPr>
        <w:t xml:space="preserve"> a State Data Interoperability Council</w:t>
      </w:r>
      <w:r w:rsidR="008D1247" w:rsidRPr="00A565DA">
        <w:rPr>
          <w:rFonts w:ascii="Times New Roman" w:hAnsi="Times New Roman" w:cs="Times New Roman"/>
          <w:sz w:val="24"/>
          <w:szCs w:val="24"/>
        </w:rPr>
        <w:t xml:space="preserve"> (</w:t>
      </w:r>
      <w:r w:rsidR="002664A1" w:rsidRPr="00A565DA">
        <w:rPr>
          <w:rFonts w:ascii="Times New Roman" w:hAnsi="Times New Roman" w:cs="Times New Roman"/>
          <w:sz w:val="24"/>
          <w:szCs w:val="24"/>
        </w:rPr>
        <w:t>“</w:t>
      </w:r>
      <w:r w:rsidR="008D1247" w:rsidRPr="00A565DA">
        <w:rPr>
          <w:rFonts w:ascii="Times New Roman" w:hAnsi="Times New Roman" w:cs="Times New Roman"/>
          <w:sz w:val="24"/>
          <w:szCs w:val="24"/>
        </w:rPr>
        <w:t>SDIC</w:t>
      </w:r>
      <w:r w:rsidR="002664A1" w:rsidRPr="00A565DA">
        <w:rPr>
          <w:rFonts w:ascii="Times New Roman" w:hAnsi="Times New Roman" w:cs="Times New Roman"/>
          <w:sz w:val="24"/>
          <w:szCs w:val="24"/>
        </w:rPr>
        <w:t>”</w:t>
      </w:r>
      <w:r w:rsidR="008D1247" w:rsidRPr="00A565DA">
        <w:rPr>
          <w:rFonts w:ascii="Times New Roman" w:hAnsi="Times New Roman" w:cs="Times New Roman"/>
          <w:sz w:val="24"/>
          <w:szCs w:val="24"/>
        </w:rPr>
        <w:t xml:space="preserve">). </w:t>
      </w:r>
    </w:p>
    <w:p w14:paraId="461FD9DD" w14:textId="77777777" w:rsidR="0042506B" w:rsidRPr="00A565DA" w:rsidRDefault="0042506B" w:rsidP="00A565DA">
      <w:pPr>
        <w:pStyle w:val="ListParagraph"/>
        <w:spacing w:before="0" w:beforeAutospacing="0" w:after="0"/>
        <w:ind w:left="1080" w:hanging="360"/>
        <w:contextualSpacing/>
        <w:rPr>
          <w:rFonts w:ascii="Times New Roman" w:hAnsi="Times New Roman" w:cs="Times New Roman"/>
          <w:sz w:val="24"/>
          <w:szCs w:val="24"/>
        </w:rPr>
      </w:pPr>
    </w:p>
    <w:p w14:paraId="3F809724" w14:textId="32A9F8A8" w:rsidR="0054066E" w:rsidRPr="00A565DA" w:rsidRDefault="00D81880" w:rsidP="00A565DA">
      <w:pPr>
        <w:pStyle w:val="ListParagraph"/>
        <w:numPr>
          <w:ilvl w:val="1"/>
          <w:numId w:val="9"/>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shall be comprised of one </w:t>
      </w:r>
      <w:r w:rsidR="005B2814">
        <w:rPr>
          <w:rFonts w:ascii="Times New Roman" w:hAnsi="Times New Roman" w:cs="Times New Roman"/>
          <w:sz w:val="24"/>
          <w:szCs w:val="24"/>
        </w:rPr>
        <w:t>member</w:t>
      </w:r>
      <w:r w:rsidRPr="00A565DA">
        <w:rPr>
          <w:rFonts w:ascii="Times New Roman" w:hAnsi="Times New Roman" w:cs="Times New Roman"/>
          <w:sz w:val="24"/>
          <w:szCs w:val="24"/>
        </w:rPr>
        <w:t xml:space="preserve"> from each of the Partners</w:t>
      </w:r>
      <w:r w:rsidR="0054066E" w:rsidRPr="00A565DA">
        <w:rPr>
          <w:rFonts w:ascii="Times New Roman" w:hAnsi="Times New Roman" w:cs="Times New Roman"/>
          <w:sz w:val="24"/>
          <w:szCs w:val="24"/>
        </w:rPr>
        <w:t xml:space="preserve">. If the Partner has established a Data Policy Council </w:t>
      </w:r>
      <w:r w:rsidR="005279B1" w:rsidRPr="00A565DA">
        <w:rPr>
          <w:rFonts w:ascii="Times New Roman" w:hAnsi="Times New Roman" w:cs="Times New Roman"/>
          <w:sz w:val="24"/>
          <w:szCs w:val="24"/>
        </w:rPr>
        <w:t xml:space="preserve">in accordance with Policy P4400 </w:t>
      </w:r>
      <w:r w:rsidR="005312AE" w:rsidRPr="00A565DA">
        <w:rPr>
          <w:rFonts w:ascii="Times New Roman" w:hAnsi="Times New Roman" w:cs="Times New Roman"/>
          <w:sz w:val="24"/>
          <w:szCs w:val="24"/>
        </w:rPr>
        <w:t>(</w:t>
      </w:r>
      <w:r w:rsidR="00A54F5D" w:rsidRPr="00A565DA">
        <w:rPr>
          <w:rFonts w:ascii="Times New Roman" w:hAnsi="Times New Roman" w:cs="Times New Roman"/>
          <w:sz w:val="24"/>
          <w:szCs w:val="24"/>
        </w:rPr>
        <w:t>Data Governance Organization Policy</w:t>
      </w:r>
      <w:r w:rsidR="005312AE" w:rsidRPr="00A565DA">
        <w:rPr>
          <w:rFonts w:ascii="Times New Roman" w:hAnsi="Times New Roman" w:cs="Times New Roman"/>
          <w:sz w:val="24"/>
          <w:szCs w:val="24"/>
        </w:rPr>
        <w:t>)</w:t>
      </w:r>
      <w:r w:rsidR="00A54F5D" w:rsidRPr="00A565DA">
        <w:rPr>
          <w:rFonts w:ascii="Times New Roman" w:hAnsi="Times New Roman" w:cs="Times New Roman"/>
          <w:sz w:val="24"/>
          <w:szCs w:val="24"/>
        </w:rPr>
        <w:t xml:space="preserve"> </w:t>
      </w:r>
      <w:r w:rsidR="0054066E" w:rsidRPr="00A565DA">
        <w:rPr>
          <w:rFonts w:ascii="Times New Roman" w:hAnsi="Times New Roman" w:cs="Times New Roman"/>
          <w:sz w:val="24"/>
          <w:szCs w:val="24"/>
        </w:rPr>
        <w:t xml:space="preserve">then that body shall elect a </w:t>
      </w:r>
      <w:r w:rsidR="005B2814">
        <w:rPr>
          <w:rFonts w:ascii="Times New Roman" w:hAnsi="Times New Roman" w:cs="Times New Roman"/>
          <w:sz w:val="24"/>
          <w:szCs w:val="24"/>
        </w:rPr>
        <w:t xml:space="preserve">member </w:t>
      </w:r>
      <w:r w:rsidR="0054066E" w:rsidRPr="00A565DA">
        <w:rPr>
          <w:rFonts w:ascii="Times New Roman" w:hAnsi="Times New Roman" w:cs="Times New Roman"/>
          <w:sz w:val="24"/>
          <w:szCs w:val="24"/>
        </w:rPr>
        <w:t xml:space="preserve">to the </w:t>
      </w:r>
      <w:r w:rsidR="008D1247" w:rsidRPr="00A565DA">
        <w:rPr>
          <w:rFonts w:ascii="Times New Roman" w:hAnsi="Times New Roman" w:cs="Times New Roman"/>
          <w:sz w:val="24"/>
          <w:szCs w:val="24"/>
        </w:rPr>
        <w:t>SDIC</w:t>
      </w:r>
      <w:r w:rsidR="0054066E" w:rsidRPr="00A565DA">
        <w:rPr>
          <w:rFonts w:ascii="Times New Roman" w:hAnsi="Times New Roman" w:cs="Times New Roman"/>
          <w:sz w:val="24"/>
          <w:szCs w:val="24"/>
        </w:rPr>
        <w:t>.</w:t>
      </w:r>
    </w:p>
    <w:p w14:paraId="5A8F8FD0" w14:textId="2034B252" w:rsidR="0042506B" w:rsidRPr="00A565DA" w:rsidRDefault="0042506B" w:rsidP="00A565DA">
      <w:pPr>
        <w:spacing w:after="0" w:line="240" w:lineRule="auto"/>
        <w:ind w:left="1080" w:hanging="360"/>
        <w:contextualSpacing/>
        <w:rPr>
          <w:rFonts w:ascii="Times New Roman" w:hAnsi="Times New Roman" w:cs="Times New Roman"/>
          <w:sz w:val="24"/>
          <w:szCs w:val="24"/>
        </w:rPr>
      </w:pPr>
    </w:p>
    <w:p w14:paraId="43331413" w14:textId="10760B7A" w:rsidR="00D81880" w:rsidRPr="00A565DA" w:rsidRDefault="0054066E" w:rsidP="00A565DA">
      <w:pPr>
        <w:pStyle w:val="ListParagraph"/>
        <w:numPr>
          <w:ilvl w:val="1"/>
          <w:numId w:val="9"/>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The </w:t>
      </w:r>
      <w:r w:rsidR="008D1247" w:rsidRPr="00A565DA">
        <w:rPr>
          <w:rFonts w:ascii="Times New Roman" w:hAnsi="Times New Roman" w:cs="Times New Roman"/>
          <w:sz w:val="24"/>
          <w:szCs w:val="24"/>
        </w:rPr>
        <w:t>SDIC</w:t>
      </w:r>
      <w:r w:rsidR="00D81880" w:rsidRPr="00A565DA">
        <w:rPr>
          <w:rFonts w:ascii="Times New Roman" w:hAnsi="Times New Roman" w:cs="Times New Roman"/>
          <w:sz w:val="24"/>
          <w:szCs w:val="24"/>
        </w:rPr>
        <w:t xml:space="preserve"> </w:t>
      </w:r>
      <w:r w:rsidRPr="00A565DA">
        <w:rPr>
          <w:rFonts w:ascii="Times New Roman" w:hAnsi="Times New Roman" w:cs="Times New Roman"/>
          <w:sz w:val="24"/>
          <w:szCs w:val="24"/>
        </w:rPr>
        <w:t>shall</w:t>
      </w:r>
      <w:r w:rsidR="00D81880" w:rsidRPr="00A565DA">
        <w:rPr>
          <w:rFonts w:ascii="Times New Roman" w:hAnsi="Times New Roman" w:cs="Times New Roman"/>
          <w:sz w:val="24"/>
          <w:szCs w:val="24"/>
        </w:rPr>
        <w:t xml:space="preserve"> be chaired </w:t>
      </w:r>
      <w:r w:rsidR="002664A1" w:rsidRPr="00A565DA">
        <w:rPr>
          <w:rFonts w:ascii="Times New Roman" w:hAnsi="Times New Roman" w:cs="Times New Roman"/>
          <w:sz w:val="24"/>
          <w:szCs w:val="24"/>
        </w:rPr>
        <w:t xml:space="preserve">(“Chairperson”) </w:t>
      </w:r>
      <w:r w:rsidR="00D81880" w:rsidRPr="00A565DA">
        <w:rPr>
          <w:rFonts w:ascii="Times New Roman" w:hAnsi="Times New Roman" w:cs="Times New Roman"/>
          <w:sz w:val="24"/>
          <w:szCs w:val="24"/>
        </w:rPr>
        <w:t xml:space="preserve">by the State Chief Data </w:t>
      </w:r>
      <w:r w:rsidR="003A7EAF" w:rsidRPr="00A565DA">
        <w:rPr>
          <w:rFonts w:ascii="Times New Roman" w:hAnsi="Times New Roman" w:cs="Times New Roman"/>
          <w:sz w:val="24"/>
          <w:szCs w:val="24"/>
        </w:rPr>
        <w:t xml:space="preserve">Officer, if one has been appointed, </w:t>
      </w:r>
      <w:r w:rsidR="00334E0E" w:rsidRPr="00A565DA">
        <w:rPr>
          <w:rFonts w:ascii="Times New Roman" w:hAnsi="Times New Roman" w:cs="Times New Roman"/>
          <w:sz w:val="24"/>
          <w:szCs w:val="24"/>
        </w:rPr>
        <w:t>or a person designated by the</w:t>
      </w:r>
      <w:r w:rsidR="00DF218C" w:rsidRPr="00A565DA">
        <w:rPr>
          <w:rFonts w:ascii="Times New Roman" w:hAnsi="Times New Roman" w:cs="Times New Roman"/>
          <w:sz w:val="24"/>
          <w:szCs w:val="24"/>
        </w:rPr>
        <w:t xml:space="preserve"> State Chief Information Officer (</w:t>
      </w:r>
      <w:r w:rsidR="002664A1" w:rsidRPr="00A565DA">
        <w:rPr>
          <w:rFonts w:ascii="Times New Roman" w:hAnsi="Times New Roman" w:cs="Times New Roman"/>
          <w:sz w:val="24"/>
          <w:szCs w:val="24"/>
        </w:rPr>
        <w:t>“</w:t>
      </w:r>
      <w:r w:rsidR="00E438E7" w:rsidRPr="00A565DA">
        <w:rPr>
          <w:rFonts w:ascii="Times New Roman" w:hAnsi="Times New Roman" w:cs="Times New Roman"/>
          <w:sz w:val="24"/>
          <w:szCs w:val="24"/>
        </w:rPr>
        <w:t>SCIO</w:t>
      </w:r>
      <w:r w:rsidR="002664A1" w:rsidRPr="00A565DA">
        <w:rPr>
          <w:rFonts w:ascii="Times New Roman" w:hAnsi="Times New Roman" w:cs="Times New Roman"/>
          <w:sz w:val="24"/>
          <w:szCs w:val="24"/>
        </w:rPr>
        <w:t>”</w:t>
      </w:r>
      <w:r w:rsidR="00DF218C" w:rsidRPr="00A565DA">
        <w:rPr>
          <w:rFonts w:ascii="Times New Roman" w:hAnsi="Times New Roman" w:cs="Times New Roman"/>
          <w:sz w:val="24"/>
          <w:szCs w:val="24"/>
        </w:rPr>
        <w:t>)</w:t>
      </w:r>
      <w:r w:rsidR="00D81880" w:rsidRPr="00A565DA">
        <w:rPr>
          <w:rFonts w:ascii="Times New Roman" w:hAnsi="Times New Roman" w:cs="Times New Roman"/>
          <w:sz w:val="24"/>
          <w:szCs w:val="24"/>
        </w:rPr>
        <w:t xml:space="preserve">. </w:t>
      </w:r>
    </w:p>
    <w:p w14:paraId="1BA30F7B" w14:textId="02F9850C" w:rsidR="0042506B" w:rsidRPr="00A565DA" w:rsidRDefault="0042506B" w:rsidP="00A565DA">
      <w:pPr>
        <w:spacing w:after="0" w:line="240" w:lineRule="auto"/>
        <w:ind w:left="1080" w:hanging="360"/>
        <w:contextualSpacing/>
        <w:rPr>
          <w:rFonts w:ascii="Times New Roman" w:hAnsi="Times New Roman" w:cs="Times New Roman"/>
          <w:sz w:val="24"/>
          <w:szCs w:val="24"/>
        </w:rPr>
      </w:pPr>
    </w:p>
    <w:p w14:paraId="71DCE55F" w14:textId="15E69576" w:rsidR="00267FE6" w:rsidRPr="00A565DA" w:rsidRDefault="00267FE6" w:rsidP="00A565DA">
      <w:pPr>
        <w:pStyle w:val="ListParagraph"/>
        <w:numPr>
          <w:ilvl w:val="1"/>
          <w:numId w:val="9"/>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Motions shall be passed by a simple majority of the members present and voting.</w:t>
      </w:r>
    </w:p>
    <w:p w14:paraId="4A008391" w14:textId="77777777" w:rsidR="0042506B" w:rsidRPr="00A565DA" w:rsidRDefault="0042506B" w:rsidP="00A565DA">
      <w:pPr>
        <w:pStyle w:val="ListParagraph"/>
        <w:spacing w:before="0" w:beforeAutospacing="0" w:after="0"/>
        <w:ind w:left="1080" w:hanging="360"/>
        <w:contextualSpacing/>
        <w:rPr>
          <w:rFonts w:ascii="Times New Roman" w:hAnsi="Times New Roman" w:cs="Times New Roman"/>
          <w:sz w:val="24"/>
          <w:szCs w:val="24"/>
        </w:rPr>
      </w:pPr>
    </w:p>
    <w:p w14:paraId="425865C6" w14:textId="331C4EBE" w:rsidR="00267FE6" w:rsidRPr="00A565DA" w:rsidRDefault="00D81880" w:rsidP="00A565DA">
      <w:pPr>
        <w:pStyle w:val="ListParagraph"/>
        <w:numPr>
          <w:ilvl w:val="1"/>
          <w:numId w:val="9"/>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lastRenderedPageBreak/>
        <w:t xml:space="preserve">A quorum is comprised of </w:t>
      </w:r>
      <w:r w:rsidR="00267FE6" w:rsidRPr="00A565DA">
        <w:rPr>
          <w:rFonts w:ascii="Times New Roman" w:hAnsi="Times New Roman" w:cs="Times New Roman"/>
          <w:sz w:val="24"/>
          <w:szCs w:val="24"/>
        </w:rPr>
        <w:t xml:space="preserve">one third of the registered members who are </w:t>
      </w:r>
      <w:r w:rsidRPr="00A565DA">
        <w:rPr>
          <w:rFonts w:ascii="Times New Roman" w:hAnsi="Times New Roman" w:cs="Times New Roman"/>
          <w:sz w:val="24"/>
          <w:szCs w:val="24"/>
        </w:rPr>
        <w:t>present in-person, telephonically, or through video conference</w:t>
      </w:r>
      <w:r w:rsidR="00267FE6" w:rsidRPr="00A565DA">
        <w:rPr>
          <w:rFonts w:ascii="Times New Roman" w:hAnsi="Times New Roman" w:cs="Times New Roman"/>
          <w:sz w:val="24"/>
          <w:szCs w:val="24"/>
        </w:rPr>
        <w:t>.</w:t>
      </w:r>
    </w:p>
    <w:p w14:paraId="6005ACC2" w14:textId="02ADD600" w:rsidR="0042506B" w:rsidRPr="00A565DA" w:rsidRDefault="0042506B" w:rsidP="00A565DA">
      <w:pPr>
        <w:spacing w:after="0" w:line="240" w:lineRule="auto"/>
        <w:ind w:left="1080" w:hanging="360"/>
        <w:contextualSpacing/>
        <w:rPr>
          <w:rFonts w:ascii="Times New Roman" w:hAnsi="Times New Roman" w:cs="Times New Roman"/>
          <w:sz w:val="24"/>
          <w:szCs w:val="24"/>
        </w:rPr>
      </w:pPr>
    </w:p>
    <w:p w14:paraId="3DE89A22" w14:textId="30CF1342" w:rsidR="0042506B" w:rsidRPr="00A565DA" w:rsidRDefault="005B2814" w:rsidP="00A565DA">
      <w:pPr>
        <w:pStyle w:val="ListParagraph"/>
        <w:numPr>
          <w:ilvl w:val="1"/>
          <w:numId w:val="9"/>
        </w:numPr>
        <w:spacing w:before="0" w:beforeAutospacing="0" w:after="0"/>
        <w:ind w:left="1080" w:hanging="360"/>
        <w:contextualSpacing/>
        <w:rPr>
          <w:rFonts w:ascii="Times New Roman" w:hAnsi="Times New Roman" w:cs="Times New Roman"/>
          <w:sz w:val="24"/>
          <w:szCs w:val="24"/>
        </w:rPr>
      </w:pPr>
      <w:r>
        <w:rPr>
          <w:rFonts w:ascii="Times New Roman" w:hAnsi="Times New Roman" w:cs="Times New Roman"/>
          <w:sz w:val="24"/>
          <w:szCs w:val="24"/>
        </w:rPr>
        <w:t>Members</w:t>
      </w:r>
      <w:r w:rsidR="00D81880" w:rsidRPr="00A565DA">
        <w:rPr>
          <w:rFonts w:ascii="Times New Roman" w:hAnsi="Times New Roman" w:cs="Times New Roman"/>
          <w:sz w:val="24"/>
          <w:szCs w:val="24"/>
        </w:rPr>
        <w:t xml:space="preserve"> may send a </w:t>
      </w:r>
      <w:r w:rsidR="002664A1" w:rsidRPr="00A565DA">
        <w:rPr>
          <w:rFonts w:ascii="Times New Roman" w:hAnsi="Times New Roman" w:cs="Times New Roman"/>
          <w:sz w:val="24"/>
          <w:szCs w:val="24"/>
        </w:rPr>
        <w:t xml:space="preserve">proxy </w:t>
      </w:r>
      <w:r w:rsidR="00D81880" w:rsidRPr="00A565DA">
        <w:rPr>
          <w:rFonts w:ascii="Times New Roman" w:hAnsi="Times New Roman" w:cs="Times New Roman"/>
          <w:sz w:val="24"/>
          <w:szCs w:val="24"/>
        </w:rPr>
        <w:t xml:space="preserve">to attend and vote on </w:t>
      </w:r>
      <w:r w:rsidR="008D1247" w:rsidRPr="00A565DA">
        <w:rPr>
          <w:rFonts w:ascii="Times New Roman" w:hAnsi="Times New Roman" w:cs="Times New Roman"/>
          <w:sz w:val="24"/>
          <w:szCs w:val="24"/>
        </w:rPr>
        <w:t>SDIC</w:t>
      </w:r>
      <w:r w:rsidR="00D81880" w:rsidRPr="00A565DA">
        <w:rPr>
          <w:rFonts w:ascii="Times New Roman" w:hAnsi="Times New Roman" w:cs="Times New Roman"/>
          <w:sz w:val="24"/>
          <w:szCs w:val="24"/>
        </w:rPr>
        <w:t xml:space="preserve"> items in their absence. </w:t>
      </w:r>
    </w:p>
    <w:p w14:paraId="544524EF" w14:textId="613FBFA2" w:rsidR="00267FE6" w:rsidRPr="00A565DA" w:rsidRDefault="00267FE6" w:rsidP="00A565DA">
      <w:pPr>
        <w:spacing w:after="0" w:line="240" w:lineRule="auto"/>
        <w:ind w:left="1080" w:hanging="360"/>
        <w:contextualSpacing/>
        <w:rPr>
          <w:rFonts w:ascii="Times New Roman" w:hAnsi="Times New Roman" w:cs="Times New Roman"/>
          <w:sz w:val="24"/>
          <w:szCs w:val="24"/>
        </w:rPr>
      </w:pPr>
    </w:p>
    <w:p w14:paraId="374B639B" w14:textId="32C9BD60" w:rsidR="0042506B" w:rsidRPr="00A565DA" w:rsidRDefault="00D81880" w:rsidP="00A565DA">
      <w:pPr>
        <w:pStyle w:val="ListParagraph"/>
        <w:numPr>
          <w:ilvl w:val="1"/>
          <w:numId w:val="9"/>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shall schedule </w:t>
      </w:r>
      <w:r w:rsidR="00334E0E" w:rsidRPr="00A565DA">
        <w:rPr>
          <w:rFonts w:ascii="Times New Roman" w:hAnsi="Times New Roman" w:cs="Times New Roman"/>
          <w:sz w:val="24"/>
          <w:szCs w:val="24"/>
        </w:rPr>
        <w:t>regular meetings not less than quarterly</w:t>
      </w:r>
      <w:r w:rsidRPr="00A565DA">
        <w:rPr>
          <w:rFonts w:ascii="Times New Roman" w:hAnsi="Times New Roman" w:cs="Times New Roman"/>
          <w:sz w:val="24"/>
          <w:szCs w:val="24"/>
        </w:rPr>
        <w:t>, or more frequently as necessary or at the call of the</w:t>
      </w:r>
      <w:r w:rsidR="00B5160E" w:rsidRPr="00A565DA">
        <w:rPr>
          <w:rFonts w:ascii="Times New Roman" w:hAnsi="Times New Roman" w:cs="Times New Roman"/>
          <w:sz w:val="24"/>
          <w:szCs w:val="24"/>
        </w:rPr>
        <w:t xml:space="preserve"> </w:t>
      </w:r>
      <w:r w:rsidR="00334E0E" w:rsidRPr="00A565DA">
        <w:rPr>
          <w:rFonts w:ascii="Times New Roman" w:hAnsi="Times New Roman" w:cs="Times New Roman"/>
          <w:sz w:val="24"/>
          <w:szCs w:val="24"/>
        </w:rPr>
        <w:t>Chairperson</w:t>
      </w:r>
      <w:r w:rsidRPr="00A565DA">
        <w:rPr>
          <w:rFonts w:ascii="Times New Roman" w:hAnsi="Times New Roman" w:cs="Times New Roman"/>
          <w:sz w:val="24"/>
          <w:szCs w:val="24"/>
        </w:rPr>
        <w:t xml:space="preserve"> or designee.</w:t>
      </w:r>
    </w:p>
    <w:p w14:paraId="0072D203" w14:textId="77777777" w:rsidR="0042506B" w:rsidRPr="00A565DA" w:rsidRDefault="0042506B" w:rsidP="00A565DA">
      <w:pPr>
        <w:pStyle w:val="ListParagraph"/>
        <w:spacing w:before="0" w:beforeAutospacing="0" w:after="0"/>
        <w:ind w:left="1440"/>
        <w:contextualSpacing/>
        <w:rPr>
          <w:rFonts w:ascii="Times New Roman" w:hAnsi="Times New Roman" w:cs="Times New Roman"/>
          <w:sz w:val="24"/>
          <w:szCs w:val="24"/>
        </w:rPr>
      </w:pPr>
    </w:p>
    <w:p w14:paraId="5DBDA543" w14:textId="14FCC8CC" w:rsidR="00D81880" w:rsidRPr="00A565DA" w:rsidRDefault="00D81880" w:rsidP="00A565DA">
      <w:pPr>
        <w:pStyle w:val="ListParagraph"/>
        <w:numPr>
          <w:ilvl w:val="1"/>
          <w:numId w:val="9"/>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w:t>
      </w:r>
      <w:r w:rsidR="002664A1" w:rsidRPr="00A565DA">
        <w:rPr>
          <w:rFonts w:ascii="Times New Roman" w:hAnsi="Times New Roman" w:cs="Times New Roman"/>
          <w:sz w:val="24"/>
          <w:szCs w:val="24"/>
        </w:rPr>
        <w:t>shall be responsible for the following</w:t>
      </w:r>
      <w:r w:rsidRPr="00A565DA">
        <w:rPr>
          <w:rFonts w:ascii="Times New Roman" w:hAnsi="Times New Roman" w:cs="Times New Roman"/>
          <w:sz w:val="24"/>
          <w:szCs w:val="24"/>
        </w:rPr>
        <w:t>:</w:t>
      </w:r>
    </w:p>
    <w:p w14:paraId="715E587C" w14:textId="1940010A" w:rsidR="003A7EAF" w:rsidRPr="00A565DA" w:rsidRDefault="003A7EAF" w:rsidP="00A565DA">
      <w:pPr>
        <w:pStyle w:val="ListParagraph"/>
        <w:numPr>
          <w:ilvl w:val="2"/>
          <w:numId w:val="9"/>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S</w:t>
      </w:r>
      <w:r w:rsidR="00D67302" w:rsidRPr="00A565DA">
        <w:rPr>
          <w:rFonts w:ascii="Times New Roman" w:hAnsi="Times New Roman" w:cs="Times New Roman"/>
          <w:sz w:val="24"/>
          <w:szCs w:val="24"/>
        </w:rPr>
        <w:t>upport</w:t>
      </w:r>
      <w:r w:rsidRPr="00A565DA">
        <w:rPr>
          <w:rFonts w:ascii="Times New Roman" w:hAnsi="Times New Roman" w:cs="Times New Roman"/>
          <w:sz w:val="24"/>
          <w:szCs w:val="24"/>
        </w:rPr>
        <w:t>ing</w:t>
      </w:r>
      <w:r w:rsidR="00D67302" w:rsidRPr="00A565DA">
        <w:rPr>
          <w:rFonts w:ascii="Times New Roman" w:hAnsi="Times New Roman" w:cs="Times New Roman"/>
          <w:sz w:val="24"/>
          <w:szCs w:val="24"/>
        </w:rPr>
        <w:t xml:space="preserve"> secure Data Transmittal</w:t>
      </w:r>
      <w:r w:rsidRPr="00A565DA">
        <w:rPr>
          <w:rFonts w:ascii="Times New Roman" w:hAnsi="Times New Roman" w:cs="Times New Roman"/>
          <w:sz w:val="24"/>
          <w:szCs w:val="24"/>
        </w:rPr>
        <w:t>;</w:t>
      </w:r>
    </w:p>
    <w:p w14:paraId="13C28B8B" w14:textId="70BF899A" w:rsidR="00D81880" w:rsidRPr="00A565DA" w:rsidRDefault="00D81880" w:rsidP="00A565DA">
      <w:pPr>
        <w:pStyle w:val="ListParagraph"/>
        <w:numPr>
          <w:ilvl w:val="2"/>
          <w:numId w:val="9"/>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Maintaining a list of all EDS-MOU Partners, their </w:t>
      </w:r>
      <w:r w:rsidR="006326C1">
        <w:rPr>
          <w:rFonts w:ascii="Times New Roman" w:hAnsi="Times New Roman" w:cs="Times New Roman"/>
          <w:sz w:val="24"/>
          <w:szCs w:val="24"/>
        </w:rPr>
        <w:t>D</w:t>
      </w:r>
      <w:r w:rsidRPr="00A565DA">
        <w:rPr>
          <w:rFonts w:ascii="Times New Roman" w:hAnsi="Times New Roman" w:cs="Times New Roman"/>
          <w:sz w:val="24"/>
          <w:szCs w:val="24"/>
        </w:rPr>
        <w:t xml:space="preserve">esignated </w:t>
      </w:r>
      <w:r w:rsidR="006326C1">
        <w:rPr>
          <w:rFonts w:ascii="Times New Roman" w:hAnsi="Times New Roman" w:cs="Times New Roman"/>
          <w:sz w:val="24"/>
          <w:szCs w:val="24"/>
        </w:rPr>
        <w:t>R</w:t>
      </w:r>
      <w:r w:rsidRPr="00A565DA">
        <w:rPr>
          <w:rFonts w:ascii="Times New Roman" w:hAnsi="Times New Roman" w:cs="Times New Roman"/>
          <w:sz w:val="24"/>
          <w:szCs w:val="24"/>
        </w:rPr>
        <w:t xml:space="preserve">epresentative(s) and their preferred contact information, which shall be made </w:t>
      </w:r>
      <w:r w:rsidR="009D4CB6" w:rsidRPr="00A565DA">
        <w:rPr>
          <w:rFonts w:ascii="Times New Roman" w:hAnsi="Times New Roman" w:cs="Times New Roman"/>
          <w:sz w:val="24"/>
          <w:szCs w:val="24"/>
        </w:rPr>
        <w:t xml:space="preserve">available </w:t>
      </w:r>
      <w:r w:rsidR="009D1878" w:rsidRPr="00A565DA">
        <w:rPr>
          <w:rFonts w:ascii="Times New Roman" w:hAnsi="Times New Roman" w:cs="Times New Roman"/>
          <w:sz w:val="24"/>
          <w:szCs w:val="24"/>
        </w:rPr>
        <w:t>to all EDS-MOU Partners</w:t>
      </w:r>
      <w:r w:rsidRPr="00A565DA">
        <w:rPr>
          <w:rFonts w:ascii="Times New Roman" w:hAnsi="Times New Roman" w:cs="Times New Roman"/>
          <w:sz w:val="24"/>
          <w:szCs w:val="24"/>
        </w:rPr>
        <w:t>;</w:t>
      </w:r>
    </w:p>
    <w:p w14:paraId="60AC7343" w14:textId="74E2DCD7" w:rsidR="008672D5" w:rsidRPr="00A565DA" w:rsidRDefault="005572B7" w:rsidP="00A565DA">
      <w:pPr>
        <w:pStyle w:val="ListParagraph"/>
        <w:numPr>
          <w:ilvl w:val="2"/>
          <w:numId w:val="9"/>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Mediating Disputes between </w:t>
      </w:r>
      <w:r w:rsidR="008672D5" w:rsidRPr="00A565DA">
        <w:rPr>
          <w:rFonts w:ascii="Times New Roman" w:hAnsi="Times New Roman" w:cs="Times New Roman"/>
          <w:sz w:val="24"/>
          <w:szCs w:val="24"/>
        </w:rPr>
        <w:t>Partners with legal and compliance issues;</w:t>
      </w:r>
    </w:p>
    <w:p w14:paraId="5B4E0D57" w14:textId="14A35C01" w:rsidR="00D81880" w:rsidRPr="00A565DA" w:rsidRDefault="00D81880" w:rsidP="00A565DA">
      <w:pPr>
        <w:pStyle w:val="ListParagraph"/>
        <w:numPr>
          <w:ilvl w:val="2"/>
          <w:numId w:val="9"/>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Advising the </w:t>
      </w:r>
      <w:r w:rsidR="002664A1" w:rsidRPr="00A565DA">
        <w:rPr>
          <w:rFonts w:ascii="Times New Roman" w:hAnsi="Times New Roman" w:cs="Times New Roman"/>
          <w:sz w:val="24"/>
          <w:szCs w:val="24"/>
        </w:rPr>
        <w:t xml:space="preserve">SCIO </w:t>
      </w:r>
      <w:r w:rsidRPr="00A565DA">
        <w:rPr>
          <w:rFonts w:ascii="Times New Roman" w:hAnsi="Times New Roman" w:cs="Times New Roman"/>
          <w:sz w:val="24"/>
          <w:szCs w:val="24"/>
        </w:rPr>
        <w:t xml:space="preserve">or designee </w:t>
      </w:r>
      <w:r w:rsidR="005572B7" w:rsidRPr="00A565DA">
        <w:rPr>
          <w:rFonts w:ascii="Times New Roman" w:hAnsi="Times New Roman" w:cs="Times New Roman"/>
          <w:sz w:val="24"/>
          <w:szCs w:val="24"/>
        </w:rPr>
        <w:t xml:space="preserve">as to </w:t>
      </w:r>
      <w:r w:rsidRPr="00A565DA">
        <w:rPr>
          <w:rFonts w:ascii="Times New Roman" w:hAnsi="Times New Roman" w:cs="Times New Roman"/>
          <w:sz w:val="24"/>
          <w:szCs w:val="24"/>
        </w:rPr>
        <w:t>how to resolve Disputes between Partners in accordance with this EDS-MOU;</w:t>
      </w:r>
    </w:p>
    <w:p w14:paraId="5C62B1DF" w14:textId="1E55A857" w:rsidR="00D81880" w:rsidRPr="00A565DA" w:rsidRDefault="00D81880" w:rsidP="00A565DA">
      <w:pPr>
        <w:pStyle w:val="ListParagraph"/>
        <w:numPr>
          <w:ilvl w:val="2"/>
          <w:numId w:val="9"/>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Managing amendment</w:t>
      </w:r>
      <w:r w:rsidR="00992626" w:rsidRPr="00A565DA">
        <w:rPr>
          <w:rFonts w:ascii="Times New Roman" w:hAnsi="Times New Roman" w:cs="Times New Roman"/>
          <w:sz w:val="24"/>
          <w:szCs w:val="24"/>
        </w:rPr>
        <w:t>s to</w:t>
      </w:r>
      <w:r w:rsidRPr="00A565DA">
        <w:rPr>
          <w:rFonts w:ascii="Times New Roman" w:hAnsi="Times New Roman" w:cs="Times New Roman"/>
          <w:sz w:val="24"/>
          <w:szCs w:val="24"/>
        </w:rPr>
        <w:t xml:space="preserve"> this EDS-MOU;</w:t>
      </w:r>
      <w:r w:rsidR="002664A1" w:rsidRPr="00A565DA">
        <w:rPr>
          <w:rFonts w:ascii="Times New Roman" w:hAnsi="Times New Roman" w:cs="Times New Roman"/>
          <w:sz w:val="24"/>
          <w:szCs w:val="24"/>
        </w:rPr>
        <w:t xml:space="preserve"> and</w:t>
      </w:r>
    </w:p>
    <w:p w14:paraId="718652C3" w14:textId="2746B220" w:rsidR="0042506B" w:rsidRPr="00A565DA" w:rsidRDefault="00D81880" w:rsidP="00A565DA">
      <w:pPr>
        <w:pStyle w:val="ListParagraph"/>
        <w:numPr>
          <w:ilvl w:val="2"/>
          <w:numId w:val="9"/>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Fulfilling other responsibilities </w:t>
      </w:r>
      <w:r w:rsidR="008672D5" w:rsidRPr="00A565DA">
        <w:rPr>
          <w:rFonts w:ascii="Times New Roman" w:hAnsi="Times New Roman" w:cs="Times New Roman"/>
          <w:sz w:val="24"/>
          <w:szCs w:val="24"/>
        </w:rPr>
        <w:t xml:space="preserve">related to Data Interoperability </w:t>
      </w:r>
      <w:r w:rsidRPr="00A565DA">
        <w:rPr>
          <w:rFonts w:ascii="Times New Roman" w:hAnsi="Times New Roman" w:cs="Times New Roman"/>
          <w:sz w:val="24"/>
          <w:szCs w:val="24"/>
        </w:rPr>
        <w:t>delegated by the</w:t>
      </w:r>
      <w:r w:rsidR="00B5160E" w:rsidRPr="00A565DA">
        <w:rPr>
          <w:rFonts w:ascii="Times New Roman" w:hAnsi="Times New Roman" w:cs="Times New Roman"/>
          <w:sz w:val="24"/>
          <w:szCs w:val="24"/>
        </w:rPr>
        <w:t xml:space="preserve"> </w:t>
      </w:r>
      <w:r w:rsidR="00E438E7" w:rsidRPr="00A565DA">
        <w:rPr>
          <w:rFonts w:ascii="Times New Roman" w:hAnsi="Times New Roman" w:cs="Times New Roman"/>
          <w:sz w:val="24"/>
          <w:szCs w:val="24"/>
        </w:rPr>
        <w:t>SCIO</w:t>
      </w:r>
      <w:r w:rsidRPr="00A565DA">
        <w:rPr>
          <w:rFonts w:ascii="Times New Roman" w:hAnsi="Times New Roman" w:cs="Times New Roman"/>
          <w:sz w:val="24"/>
          <w:szCs w:val="24"/>
        </w:rPr>
        <w:t xml:space="preserve"> or designee to the </w:t>
      </w:r>
      <w:r w:rsidR="008D1247" w:rsidRPr="00A565DA">
        <w:rPr>
          <w:rFonts w:ascii="Times New Roman" w:hAnsi="Times New Roman" w:cs="Times New Roman"/>
          <w:sz w:val="24"/>
          <w:szCs w:val="24"/>
        </w:rPr>
        <w:t>SDIC</w:t>
      </w:r>
      <w:r w:rsidR="005312AE" w:rsidRPr="00A565DA">
        <w:rPr>
          <w:rFonts w:ascii="Times New Roman" w:hAnsi="Times New Roman" w:cs="Times New Roman"/>
          <w:sz w:val="24"/>
          <w:szCs w:val="24"/>
        </w:rPr>
        <w:t>.</w:t>
      </w:r>
    </w:p>
    <w:p w14:paraId="5E2C44F9" w14:textId="48535533" w:rsidR="005D391C" w:rsidRPr="00A565DA" w:rsidRDefault="005D391C" w:rsidP="00A565DA">
      <w:pPr>
        <w:pStyle w:val="ListParagraph"/>
        <w:spacing w:before="0" w:beforeAutospacing="0" w:after="0"/>
        <w:ind w:left="2160"/>
        <w:contextualSpacing/>
        <w:rPr>
          <w:rFonts w:ascii="Times New Roman" w:hAnsi="Times New Roman" w:cs="Times New Roman"/>
          <w:sz w:val="24"/>
          <w:szCs w:val="24"/>
        </w:rPr>
      </w:pPr>
    </w:p>
    <w:p w14:paraId="122D4743" w14:textId="43C06B43" w:rsidR="00B75562" w:rsidRPr="00A565DA" w:rsidRDefault="005572B7" w:rsidP="00E961CE">
      <w:pPr>
        <w:pStyle w:val="ListParagraph"/>
        <w:numPr>
          <w:ilvl w:val="1"/>
          <w:numId w:val="9"/>
        </w:numPr>
        <w:spacing w:before="0" w:beforeAutospacing="0" w:after="0"/>
        <w:contextualSpacing/>
        <w:rPr>
          <w:rFonts w:ascii="Times New Roman" w:hAnsi="Times New Roman" w:cs="Times New Roman"/>
          <w:sz w:val="24"/>
          <w:szCs w:val="24"/>
        </w:rPr>
      </w:pPr>
      <w:r w:rsidRPr="00A565DA">
        <w:rPr>
          <w:rFonts w:ascii="Times New Roman" w:hAnsi="Times New Roman" w:cs="Times New Roman"/>
          <w:sz w:val="24"/>
          <w:szCs w:val="24"/>
        </w:rPr>
        <w:t>Mediation</w:t>
      </w:r>
      <w:r w:rsidR="00D81880" w:rsidRPr="00A565DA" w:rsidDel="00BA1D25">
        <w:rPr>
          <w:rFonts w:ascii="Times New Roman" w:hAnsi="Times New Roman" w:cs="Times New Roman"/>
          <w:sz w:val="24"/>
          <w:szCs w:val="24"/>
        </w:rPr>
        <w:t xml:space="preserve"> Process</w:t>
      </w:r>
      <w:r w:rsidRPr="00A565DA">
        <w:rPr>
          <w:rFonts w:ascii="Times New Roman" w:hAnsi="Times New Roman" w:cs="Times New Roman"/>
          <w:sz w:val="24"/>
          <w:szCs w:val="24"/>
        </w:rPr>
        <w:t xml:space="preserve"> for Disputes </w:t>
      </w:r>
      <w:r w:rsidR="00E961CE" w:rsidRPr="00706218">
        <w:rPr>
          <w:rFonts w:ascii="Times New Roman" w:hAnsi="Times New Roman" w:cs="Times New Roman"/>
          <w:color w:val="000000" w:themeColor="text1"/>
          <w:sz w:val="24"/>
          <w:szCs w:val="24"/>
        </w:rPr>
        <w:t>A Partner may request that the Chairperson convene a special meeting of the SDIC for purposes of mediating a dispute with another Partner(s) related to Data Sharing. If the Chairperson grants such a request, a special meeting of the SDIC shall be scheduled as soon as practicable. When holding a special meeting for purposes of mediating a dispute between Partners, members of the SDIC may provide non-binding recommendations as to how the Partners in dispute should proceed toward a resolution.</w:t>
      </w:r>
    </w:p>
    <w:p w14:paraId="794541C8" w14:textId="417BCA32" w:rsidR="00D81880" w:rsidRPr="00A565DA" w:rsidRDefault="00D81880" w:rsidP="00A565DA">
      <w:pPr>
        <w:pStyle w:val="ListParagraph"/>
        <w:spacing w:before="0" w:beforeAutospacing="0" w:after="0"/>
        <w:ind w:left="2160"/>
        <w:contextualSpacing/>
        <w:rPr>
          <w:rFonts w:ascii="Times New Roman" w:hAnsi="Times New Roman" w:cs="Times New Roman"/>
          <w:sz w:val="24"/>
          <w:szCs w:val="24"/>
        </w:rPr>
      </w:pPr>
    </w:p>
    <w:p w14:paraId="257CF23F" w14:textId="58DEB977" w:rsidR="00D81880" w:rsidRPr="00A565DA" w:rsidRDefault="00D81880" w:rsidP="00A565DA">
      <w:pPr>
        <w:pStyle w:val="ListParagraph"/>
        <w:numPr>
          <w:ilvl w:val="0"/>
          <w:numId w:val="10"/>
        </w:numPr>
        <w:tabs>
          <w:tab w:val="clear" w:pos="648"/>
          <w:tab w:val="num" w:pos="360"/>
        </w:tabs>
        <w:spacing w:before="0" w:beforeAutospacing="0" w:after="0"/>
        <w:contextualSpacing/>
        <w:rPr>
          <w:rFonts w:ascii="Times New Roman" w:hAnsi="Times New Roman" w:cs="Times New Roman"/>
          <w:b/>
          <w:sz w:val="24"/>
          <w:szCs w:val="24"/>
        </w:rPr>
      </w:pPr>
      <w:r w:rsidRPr="00A565DA">
        <w:rPr>
          <w:rFonts w:ascii="Times New Roman" w:hAnsi="Times New Roman" w:cs="Times New Roman"/>
          <w:b/>
          <w:sz w:val="24"/>
          <w:szCs w:val="24"/>
        </w:rPr>
        <w:t>USE OF DATA</w:t>
      </w:r>
    </w:p>
    <w:p w14:paraId="737DFC7E" w14:textId="77777777" w:rsidR="0042506B" w:rsidRPr="00A565DA" w:rsidRDefault="0042506B" w:rsidP="00A565DA">
      <w:pPr>
        <w:pStyle w:val="ListParagraph"/>
        <w:spacing w:before="0" w:beforeAutospacing="0" w:after="0"/>
        <w:contextualSpacing/>
        <w:rPr>
          <w:rFonts w:ascii="Times New Roman" w:hAnsi="Times New Roman" w:cs="Times New Roman"/>
          <w:b/>
          <w:sz w:val="24"/>
          <w:szCs w:val="24"/>
        </w:rPr>
      </w:pPr>
    </w:p>
    <w:p w14:paraId="45662212" w14:textId="7071B4CF" w:rsidR="00D81880" w:rsidRPr="00A565DA" w:rsidRDefault="00D81880"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Partners shall Request and Transmit Data in accordance with Applicable Law</w:t>
      </w:r>
      <w:r w:rsidR="004114FD">
        <w:rPr>
          <w:rFonts w:ascii="Times New Roman" w:hAnsi="Times New Roman" w:cs="Times New Roman"/>
          <w:sz w:val="24"/>
          <w:szCs w:val="24"/>
        </w:rPr>
        <w:t>.</w:t>
      </w:r>
      <w:r w:rsidRPr="00A565DA">
        <w:rPr>
          <w:rFonts w:ascii="Times New Roman" w:hAnsi="Times New Roman" w:cs="Times New Roman"/>
          <w:sz w:val="24"/>
          <w:szCs w:val="24"/>
        </w:rPr>
        <w:t xml:space="preserve"> Partners shall enforce this </w:t>
      </w:r>
      <w:r w:rsidR="00B62A82" w:rsidRPr="00A565DA">
        <w:rPr>
          <w:rFonts w:ascii="Times New Roman" w:hAnsi="Times New Roman" w:cs="Times New Roman"/>
          <w:sz w:val="24"/>
          <w:szCs w:val="24"/>
        </w:rPr>
        <w:t>provision</w:t>
      </w:r>
      <w:r w:rsidR="00E034F8" w:rsidRPr="00A565DA">
        <w:rPr>
          <w:rFonts w:ascii="Times New Roman" w:hAnsi="Times New Roman" w:cs="Times New Roman"/>
          <w:sz w:val="24"/>
          <w:szCs w:val="24"/>
        </w:rPr>
        <w:t xml:space="preserve"> and the DSA</w:t>
      </w:r>
      <w:r w:rsidR="00B62A82" w:rsidRPr="00A565DA">
        <w:rPr>
          <w:rFonts w:ascii="Times New Roman" w:hAnsi="Times New Roman" w:cs="Times New Roman"/>
          <w:sz w:val="24"/>
          <w:szCs w:val="24"/>
        </w:rPr>
        <w:t xml:space="preserve"> </w:t>
      </w:r>
      <w:r w:rsidRPr="00A565DA">
        <w:rPr>
          <w:rFonts w:ascii="Times New Roman" w:hAnsi="Times New Roman" w:cs="Times New Roman"/>
          <w:sz w:val="24"/>
          <w:szCs w:val="24"/>
        </w:rPr>
        <w:t xml:space="preserve">with its </w:t>
      </w:r>
      <w:r w:rsidR="00E034F8" w:rsidRPr="00A565DA">
        <w:rPr>
          <w:rFonts w:ascii="Times New Roman" w:hAnsi="Times New Roman" w:cs="Times New Roman"/>
          <w:sz w:val="24"/>
          <w:szCs w:val="24"/>
        </w:rPr>
        <w:t>U</w:t>
      </w:r>
      <w:r w:rsidRPr="00A565DA">
        <w:rPr>
          <w:rFonts w:ascii="Times New Roman" w:hAnsi="Times New Roman" w:cs="Times New Roman"/>
          <w:sz w:val="24"/>
          <w:szCs w:val="24"/>
        </w:rPr>
        <w:t>sers, employees, vendors and any other person or entity that receives, sends, or has access to Data pursuant to this EDS-MOU.</w:t>
      </w:r>
    </w:p>
    <w:p w14:paraId="5ED1B3F6" w14:textId="77777777" w:rsidR="0042506B" w:rsidRPr="00A565DA" w:rsidRDefault="0042506B" w:rsidP="00A565DA">
      <w:pPr>
        <w:pStyle w:val="ListParagraph"/>
        <w:spacing w:before="0" w:beforeAutospacing="0" w:after="0"/>
        <w:ind w:left="1080" w:hanging="360"/>
        <w:contextualSpacing/>
        <w:rPr>
          <w:rFonts w:ascii="Times New Roman" w:hAnsi="Times New Roman" w:cs="Times New Roman"/>
          <w:sz w:val="24"/>
          <w:szCs w:val="24"/>
        </w:rPr>
      </w:pPr>
    </w:p>
    <w:p w14:paraId="7A35D571" w14:textId="0DE3E674" w:rsidR="009D4CB6" w:rsidRPr="00A565DA" w:rsidRDefault="00D81880"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Recipients shall retain and use Data in accordance with Applicable Law</w:t>
      </w:r>
      <w:r w:rsidR="00E034F8" w:rsidRPr="00A565DA">
        <w:rPr>
          <w:rFonts w:ascii="Times New Roman" w:hAnsi="Times New Roman" w:cs="Times New Roman"/>
          <w:sz w:val="24"/>
          <w:szCs w:val="24"/>
        </w:rPr>
        <w:t xml:space="preserve">, the DSA </w:t>
      </w:r>
      <w:r w:rsidRPr="00A565DA">
        <w:rPr>
          <w:rFonts w:ascii="Times New Roman" w:hAnsi="Times New Roman" w:cs="Times New Roman"/>
          <w:sz w:val="24"/>
          <w:szCs w:val="24"/>
        </w:rPr>
        <w:t xml:space="preserve">and the Recipient’s record retention policies and procedures. </w:t>
      </w:r>
    </w:p>
    <w:p w14:paraId="5AE05028" w14:textId="66D30C5C" w:rsidR="0042506B" w:rsidRPr="00A565DA" w:rsidRDefault="0042506B" w:rsidP="00A565DA">
      <w:pPr>
        <w:spacing w:after="0" w:line="240" w:lineRule="auto"/>
        <w:ind w:left="1080" w:hanging="360"/>
        <w:contextualSpacing/>
        <w:rPr>
          <w:rFonts w:ascii="Times New Roman" w:hAnsi="Times New Roman" w:cs="Times New Roman"/>
          <w:sz w:val="24"/>
          <w:szCs w:val="24"/>
        </w:rPr>
      </w:pPr>
    </w:p>
    <w:p w14:paraId="7E4A4622" w14:textId="555FAE44" w:rsidR="00D81880" w:rsidRPr="00A565DA" w:rsidRDefault="00D81880"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Recipients shall not disclose Data to any outside entity or person, including subcontractors, </w:t>
      </w:r>
      <w:r w:rsidR="00E034F8" w:rsidRPr="00A565DA">
        <w:rPr>
          <w:rFonts w:ascii="Times New Roman" w:hAnsi="Times New Roman" w:cs="Times New Roman"/>
          <w:sz w:val="24"/>
          <w:szCs w:val="24"/>
        </w:rPr>
        <w:t>unless such disclosure is explicitly permitted in the DSA</w:t>
      </w:r>
      <w:r w:rsidRPr="00A565DA">
        <w:rPr>
          <w:rFonts w:ascii="Times New Roman" w:hAnsi="Times New Roman" w:cs="Times New Roman"/>
          <w:sz w:val="24"/>
          <w:szCs w:val="24"/>
        </w:rPr>
        <w:t>.</w:t>
      </w:r>
    </w:p>
    <w:p w14:paraId="52AD3AC6" w14:textId="35FCAA53" w:rsidR="0042506B" w:rsidRPr="00A565DA" w:rsidRDefault="0042506B" w:rsidP="00A565DA">
      <w:pPr>
        <w:spacing w:after="0" w:line="240" w:lineRule="auto"/>
        <w:ind w:left="1080" w:hanging="360"/>
        <w:contextualSpacing/>
        <w:rPr>
          <w:rFonts w:ascii="Times New Roman" w:hAnsi="Times New Roman" w:cs="Times New Roman"/>
          <w:sz w:val="24"/>
          <w:szCs w:val="24"/>
        </w:rPr>
      </w:pPr>
    </w:p>
    <w:p w14:paraId="08E33EF7" w14:textId="6B438263" w:rsidR="0042506B" w:rsidRPr="00A565DA" w:rsidRDefault="000A537A"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Each </w:t>
      </w:r>
      <w:r w:rsidR="00D81880" w:rsidRPr="00A565DA">
        <w:rPr>
          <w:rFonts w:ascii="Times New Roman" w:hAnsi="Times New Roman" w:cs="Times New Roman"/>
          <w:sz w:val="24"/>
          <w:szCs w:val="24"/>
        </w:rPr>
        <w:t>Partner certif</w:t>
      </w:r>
      <w:r w:rsidRPr="00A565DA">
        <w:rPr>
          <w:rFonts w:ascii="Times New Roman" w:hAnsi="Times New Roman" w:cs="Times New Roman"/>
          <w:sz w:val="24"/>
          <w:szCs w:val="24"/>
        </w:rPr>
        <w:t>ies</w:t>
      </w:r>
      <w:r w:rsidR="00D81880" w:rsidRPr="00A565DA">
        <w:rPr>
          <w:rFonts w:ascii="Times New Roman" w:hAnsi="Times New Roman" w:cs="Times New Roman"/>
          <w:sz w:val="24"/>
          <w:szCs w:val="24"/>
        </w:rPr>
        <w:t xml:space="preserve"> that unless permitted or required to share </w:t>
      </w:r>
      <w:r w:rsidR="005A6336" w:rsidRPr="00A565DA">
        <w:rPr>
          <w:rFonts w:ascii="Times New Roman" w:hAnsi="Times New Roman" w:cs="Times New Roman"/>
          <w:sz w:val="24"/>
          <w:szCs w:val="24"/>
        </w:rPr>
        <w:t>D</w:t>
      </w:r>
      <w:r w:rsidR="00D81880" w:rsidRPr="00A565DA">
        <w:rPr>
          <w:rFonts w:ascii="Times New Roman" w:hAnsi="Times New Roman" w:cs="Times New Roman"/>
          <w:sz w:val="24"/>
          <w:szCs w:val="24"/>
        </w:rPr>
        <w:t xml:space="preserve">ata by Applicable </w:t>
      </w:r>
      <w:r w:rsidR="00203850" w:rsidRPr="00A565DA">
        <w:rPr>
          <w:rFonts w:ascii="Times New Roman" w:hAnsi="Times New Roman" w:cs="Times New Roman"/>
          <w:sz w:val="24"/>
          <w:szCs w:val="24"/>
        </w:rPr>
        <w:t>L</w:t>
      </w:r>
      <w:r w:rsidR="00D81880" w:rsidRPr="00A565DA">
        <w:rPr>
          <w:rFonts w:ascii="Times New Roman" w:hAnsi="Times New Roman" w:cs="Times New Roman"/>
          <w:sz w:val="24"/>
          <w:szCs w:val="24"/>
        </w:rPr>
        <w:t>aw, it has obtained a Uniform Authorization to Exchange Information</w:t>
      </w:r>
      <w:r w:rsidR="008F577C" w:rsidRPr="00A565DA">
        <w:rPr>
          <w:rFonts w:ascii="Times New Roman" w:hAnsi="Times New Roman" w:cs="Times New Roman"/>
          <w:sz w:val="24"/>
          <w:szCs w:val="24"/>
        </w:rPr>
        <w:t xml:space="preserve"> (UAEI)</w:t>
      </w:r>
      <w:r w:rsidRPr="00A565DA">
        <w:rPr>
          <w:rFonts w:ascii="Times New Roman" w:hAnsi="Times New Roman" w:cs="Times New Roman"/>
          <w:sz w:val="24"/>
          <w:szCs w:val="24"/>
        </w:rPr>
        <w:t>,</w:t>
      </w:r>
      <w:r w:rsidR="00D81880" w:rsidRPr="00A565DA">
        <w:rPr>
          <w:rFonts w:ascii="Times New Roman" w:hAnsi="Times New Roman" w:cs="Times New Roman"/>
          <w:sz w:val="24"/>
          <w:szCs w:val="24"/>
        </w:rPr>
        <w:t xml:space="preserve"> which permits it to disclose Data for the </w:t>
      </w:r>
      <w:r w:rsidR="00203850" w:rsidRPr="00A565DA">
        <w:rPr>
          <w:rFonts w:ascii="Times New Roman" w:hAnsi="Times New Roman" w:cs="Times New Roman"/>
          <w:sz w:val="24"/>
          <w:szCs w:val="24"/>
        </w:rPr>
        <w:t>Subject Person</w:t>
      </w:r>
      <w:r w:rsidR="00D81880" w:rsidRPr="00A565DA">
        <w:rPr>
          <w:rFonts w:ascii="Times New Roman" w:hAnsi="Times New Roman" w:cs="Times New Roman"/>
          <w:sz w:val="24"/>
          <w:szCs w:val="24"/>
        </w:rPr>
        <w:t xml:space="preserve"> served by the Part</w:t>
      </w:r>
      <w:r w:rsidRPr="00A565DA">
        <w:rPr>
          <w:rFonts w:ascii="Times New Roman" w:hAnsi="Times New Roman" w:cs="Times New Roman"/>
          <w:sz w:val="24"/>
          <w:szCs w:val="24"/>
        </w:rPr>
        <w:t>ner for whom an inquiry is made</w:t>
      </w:r>
      <w:r w:rsidR="00D81880" w:rsidRPr="00A565DA">
        <w:rPr>
          <w:rFonts w:ascii="Times New Roman" w:hAnsi="Times New Roman" w:cs="Times New Roman"/>
          <w:sz w:val="24"/>
          <w:szCs w:val="24"/>
        </w:rPr>
        <w:t xml:space="preserve"> pursuant to this EDS-MOU. If the Partner does not have a signed </w:t>
      </w:r>
      <w:r w:rsidR="008F577C" w:rsidRPr="00A565DA">
        <w:rPr>
          <w:rFonts w:ascii="Times New Roman" w:hAnsi="Times New Roman" w:cs="Times New Roman"/>
          <w:sz w:val="24"/>
          <w:szCs w:val="24"/>
        </w:rPr>
        <w:t>UAEI</w:t>
      </w:r>
      <w:r w:rsidR="00D81880" w:rsidRPr="00A565DA">
        <w:rPr>
          <w:rFonts w:ascii="Times New Roman" w:hAnsi="Times New Roman" w:cs="Times New Roman"/>
          <w:sz w:val="24"/>
          <w:szCs w:val="24"/>
        </w:rPr>
        <w:t xml:space="preserve">, but has a </w:t>
      </w:r>
      <w:r w:rsidR="008672D5" w:rsidRPr="00A565DA">
        <w:rPr>
          <w:rFonts w:ascii="Times New Roman" w:hAnsi="Times New Roman" w:cs="Times New Roman"/>
          <w:sz w:val="24"/>
          <w:szCs w:val="24"/>
        </w:rPr>
        <w:t>previously signed</w:t>
      </w:r>
      <w:r w:rsidR="00D81880" w:rsidRPr="00A565DA">
        <w:rPr>
          <w:rFonts w:ascii="Times New Roman" w:hAnsi="Times New Roman" w:cs="Times New Roman"/>
          <w:sz w:val="24"/>
          <w:szCs w:val="24"/>
        </w:rPr>
        <w:t xml:space="preserve"> Authorization</w:t>
      </w:r>
      <w:r w:rsidR="008F577C" w:rsidRPr="00A565DA">
        <w:rPr>
          <w:rFonts w:ascii="Times New Roman" w:hAnsi="Times New Roman" w:cs="Times New Roman"/>
          <w:sz w:val="24"/>
          <w:szCs w:val="24"/>
        </w:rPr>
        <w:t xml:space="preserve"> in a different form</w:t>
      </w:r>
      <w:r w:rsidR="00D81880" w:rsidRPr="00A565DA">
        <w:rPr>
          <w:rFonts w:ascii="Times New Roman" w:hAnsi="Times New Roman" w:cs="Times New Roman"/>
          <w:sz w:val="24"/>
          <w:szCs w:val="24"/>
        </w:rPr>
        <w:t xml:space="preserve">, the </w:t>
      </w:r>
      <w:r w:rsidR="00D81880" w:rsidRPr="00A565DA">
        <w:rPr>
          <w:rFonts w:ascii="Times New Roman" w:hAnsi="Times New Roman" w:cs="Times New Roman"/>
          <w:sz w:val="24"/>
          <w:szCs w:val="24"/>
        </w:rPr>
        <w:lastRenderedPageBreak/>
        <w:t xml:space="preserve">previous </w:t>
      </w:r>
      <w:r w:rsidR="005572B7" w:rsidRPr="00A565DA">
        <w:rPr>
          <w:rFonts w:ascii="Times New Roman" w:hAnsi="Times New Roman" w:cs="Times New Roman"/>
          <w:sz w:val="24"/>
          <w:szCs w:val="24"/>
        </w:rPr>
        <w:t>A</w:t>
      </w:r>
      <w:r w:rsidR="00D81880" w:rsidRPr="00A565DA">
        <w:rPr>
          <w:rFonts w:ascii="Times New Roman" w:hAnsi="Times New Roman" w:cs="Times New Roman"/>
          <w:sz w:val="24"/>
          <w:szCs w:val="24"/>
        </w:rPr>
        <w:t xml:space="preserve">uthorization may be sufficient until the </w:t>
      </w:r>
      <w:r w:rsidR="008F577C" w:rsidRPr="00A565DA">
        <w:rPr>
          <w:rFonts w:ascii="Times New Roman" w:hAnsi="Times New Roman" w:cs="Times New Roman"/>
          <w:sz w:val="24"/>
          <w:szCs w:val="24"/>
        </w:rPr>
        <w:t>UAEI</w:t>
      </w:r>
      <w:r w:rsidR="00D81880" w:rsidRPr="00A565DA">
        <w:rPr>
          <w:rFonts w:ascii="Times New Roman" w:hAnsi="Times New Roman" w:cs="Times New Roman"/>
          <w:sz w:val="24"/>
          <w:szCs w:val="24"/>
        </w:rPr>
        <w:t xml:space="preserve"> is signed. Such Authorization may be included as part of the </w:t>
      </w:r>
      <w:r w:rsidR="00203850" w:rsidRPr="00A565DA">
        <w:rPr>
          <w:rFonts w:ascii="Times New Roman" w:hAnsi="Times New Roman" w:cs="Times New Roman"/>
          <w:sz w:val="24"/>
          <w:szCs w:val="24"/>
        </w:rPr>
        <w:t>Subject Person</w:t>
      </w:r>
      <w:r w:rsidR="00D81880" w:rsidRPr="00A565DA">
        <w:rPr>
          <w:rFonts w:ascii="Times New Roman" w:hAnsi="Times New Roman" w:cs="Times New Roman"/>
          <w:sz w:val="24"/>
          <w:szCs w:val="24"/>
        </w:rPr>
        <w:t xml:space="preserve">’s application form or it may be a separate consent to release </w:t>
      </w:r>
      <w:r w:rsidR="008672D5" w:rsidRPr="00A565DA">
        <w:rPr>
          <w:rFonts w:ascii="Times New Roman" w:hAnsi="Times New Roman" w:cs="Times New Roman"/>
          <w:sz w:val="24"/>
          <w:szCs w:val="24"/>
        </w:rPr>
        <w:t>form, which</w:t>
      </w:r>
      <w:r w:rsidR="00D81880" w:rsidRPr="00A565DA">
        <w:rPr>
          <w:rFonts w:ascii="Times New Roman" w:hAnsi="Times New Roman" w:cs="Times New Roman"/>
          <w:sz w:val="24"/>
          <w:szCs w:val="24"/>
        </w:rPr>
        <w:t xml:space="preserve"> </w:t>
      </w:r>
      <w:r w:rsidR="008672D5" w:rsidRPr="00A565DA">
        <w:rPr>
          <w:rFonts w:ascii="Times New Roman" w:hAnsi="Times New Roman" w:cs="Times New Roman"/>
          <w:sz w:val="24"/>
          <w:szCs w:val="24"/>
        </w:rPr>
        <w:t xml:space="preserve">shall be </w:t>
      </w:r>
      <w:r w:rsidR="00D81880" w:rsidRPr="00A565DA">
        <w:rPr>
          <w:rFonts w:ascii="Times New Roman" w:hAnsi="Times New Roman" w:cs="Times New Roman"/>
          <w:sz w:val="24"/>
          <w:szCs w:val="24"/>
        </w:rPr>
        <w:t xml:space="preserve">kept in the </w:t>
      </w:r>
      <w:r w:rsidR="00203850" w:rsidRPr="00A565DA">
        <w:rPr>
          <w:rFonts w:ascii="Times New Roman" w:hAnsi="Times New Roman" w:cs="Times New Roman"/>
          <w:sz w:val="24"/>
          <w:szCs w:val="24"/>
        </w:rPr>
        <w:t>Subject Person</w:t>
      </w:r>
      <w:r w:rsidR="00D81880" w:rsidRPr="00A565DA">
        <w:rPr>
          <w:rFonts w:ascii="Times New Roman" w:hAnsi="Times New Roman" w:cs="Times New Roman"/>
          <w:sz w:val="24"/>
          <w:szCs w:val="24"/>
        </w:rPr>
        <w:t xml:space="preserve">’s file. In either case, the </w:t>
      </w:r>
      <w:r w:rsidR="00203850" w:rsidRPr="00A565DA">
        <w:rPr>
          <w:rFonts w:ascii="Times New Roman" w:hAnsi="Times New Roman" w:cs="Times New Roman"/>
          <w:sz w:val="24"/>
          <w:szCs w:val="24"/>
        </w:rPr>
        <w:t>Subject Person</w:t>
      </w:r>
      <w:r w:rsidR="00D81880" w:rsidRPr="00A565DA">
        <w:rPr>
          <w:rFonts w:ascii="Times New Roman" w:hAnsi="Times New Roman" w:cs="Times New Roman"/>
          <w:sz w:val="24"/>
          <w:szCs w:val="24"/>
        </w:rPr>
        <w:t xml:space="preserve"> must sign the Authorization, or where the </w:t>
      </w:r>
      <w:r w:rsidR="00203850" w:rsidRPr="00A565DA">
        <w:rPr>
          <w:rFonts w:ascii="Times New Roman" w:hAnsi="Times New Roman" w:cs="Times New Roman"/>
          <w:sz w:val="24"/>
          <w:szCs w:val="24"/>
        </w:rPr>
        <w:t>Subject Person</w:t>
      </w:r>
      <w:r w:rsidR="00D81880" w:rsidRPr="00A565DA">
        <w:rPr>
          <w:rFonts w:ascii="Times New Roman" w:hAnsi="Times New Roman" w:cs="Times New Roman"/>
          <w:sz w:val="24"/>
          <w:szCs w:val="24"/>
        </w:rPr>
        <w:t xml:space="preserve"> is a minor, the </w:t>
      </w:r>
      <w:r w:rsidR="00203850" w:rsidRPr="00A565DA">
        <w:rPr>
          <w:rFonts w:ascii="Times New Roman" w:hAnsi="Times New Roman" w:cs="Times New Roman"/>
          <w:sz w:val="24"/>
          <w:szCs w:val="24"/>
        </w:rPr>
        <w:t>Subject Person</w:t>
      </w:r>
      <w:r w:rsidR="00D81880" w:rsidRPr="00A565DA">
        <w:rPr>
          <w:rFonts w:ascii="Times New Roman" w:hAnsi="Times New Roman" w:cs="Times New Roman"/>
          <w:sz w:val="24"/>
          <w:szCs w:val="24"/>
        </w:rPr>
        <w:t xml:space="preserve">’s parent or legal guardian. If the </w:t>
      </w:r>
      <w:r w:rsidR="00203850" w:rsidRPr="00A565DA">
        <w:rPr>
          <w:rFonts w:ascii="Times New Roman" w:hAnsi="Times New Roman" w:cs="Times New Roman"/>
          <w:sz w:val="24"/>
          <w:szCs w:val="24"/>
        </w:rPr>
        <w:t>Subject Person</w:t>
      </w:r>
      <w:r w:rsidR="00D81880" w:rsidRPr="00A565DA">
        <w:rPr>
          <w:rFonts w:ascii="Times New Roman" w:hAnsi="Times New Roman" w:cs="Times New Roman"/>
          <w:sz w:val="24"/>
          <w:szCs w:val="24"/>
        </w:rPr>
        <w:t xml:space="preserve"> has a representative authorized to act on his or her behalf, the representative may sign the release.</w:t>
      </w:r>
    </w:p>
    <w:p w14:paraId="6D5B1E87" w14:textId="77777777" w:rsidR="00B75562" w:rsidRPr="00A565DA" w:rsidRDefault="00B75562" w:rsidP="00A565DA">
      <w:pPr>
        <w:pStyle w:val="ListParagraph"/>
        <w:spacing w:before="0" w:beforeAutospacing="0" w:after="0"/>
        <w:ind w:left="1440"/>
        <w:contextualSpacing/>
        <w:rPr>
          <w:rFonts w:ascii="Times New Roman" w:hAnsi="Times New Roman" w:cs="Times New Roman"/>
          <w:sz w:val="24"/>
          <w:szCs w:val="24"/>
        </w:rPr>
      </w:pPr>
    </w:p>
    <w:p w14:paraId="34E30EB0" w14:textId="5A1912AF" w:rsidR="00D6065B" w:rsidRPr="00A565DA" w:rsidRDefault="00D81880" w:rsidP="00A565DA">
      <w:pPr>
        <w:pStyle w:val="ListParagraph"/>
        <w:numPr>
          <w:ilvl w:val="0"/>
          <w:numId w:val="10"/>
        </w:numPr>
        <w:tabs>
          <w:tab w:val="clear" w:pos="648"/>
          <w:tab w:val="num" w:pos="360"/>
        </w:tabs>
        <w:spacing w:before="0" w:beforeAutospacing="0" w:after="0"/>
        <w:contextualSpacing/>
        <w:rPr>
          <w:rFonts w:ascii="Times New Roman" w:hAnsi="Times New Roman" w:cs="Times New Roman"/>
          <w:sz w:val="24"/>
          <w:szCs w:val="24"/>
        </w:rPr>
      </w:pPr>
      <w:r w:rsidRPr="00A565DA">
        <w:rPr>
          <w:rFonts w:ascii="Times New Roman" w:hAnsi="Times New Roman" w:cs="Times New Roman"/>
          <w:b/>
          <w:sz w:val="24"/>
          <w:szCs w:val="24"/>
        </w:rPr>
        <w:t>EXPECTATIONS, DUTIES, AND RESPONSIBILITIES OF PARTNERS</w:t>
      </w:r>
    </w:p>
    <w:p w14:paraId="0EEE9F4A" w14:textId="77777777" w:rsidR="0042506B" w:rsidRPr="00A565DA" w:rsidRDefault="0042506B" w:rsidP="00A565DA">
      <w:pPr>
        <w:pStyle w:val="ListParagraph"/>
        <w:spacing w:before="0" w:beforeAutospacing="0" w:after="0"/>
        <w:contextualSpacing/>
        <w:rPr>
          <w:rFonts w:ascii="Times New Roman" w:hAnsi="Times New Roman" w:cs="Times New Roman"/>
          <w:sz w:val="24"/>
          <w:szCs w:val="24"/>
        </w:rPr>
      </w:pPr>
    </w:p>
    <w:p w14:paraId="05B7504E" w14:textId="24F16B7B" w:rsidR="005D74D6" w:rsidRPr="00A565DA" w:rsidRDefault="00D81880"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All Partners shall </w:t>
      </w:r>
      <w:r w:rsidR="00A94A11" w:rsidRPr="00A565DA">
        <w:rPr>
          <w:rFonts w:ascii="Times New Roman" w:hAnsi="Times New Roman" w:cs="Times New Roman"/>
          <w:sz w:val="24"/>
          <w:szCs w:val="24"/>
        </w:rPr>
        <w:t xml:space="preserve">collaborate with other Partners </w:t>
      </w:r>
      <w:r w:rsidRPr="00A565DA">
        <w:rPr>
          <w:rFonts w:ascii="Times New Roman" w:hAnsi="Times New Roman" w:cs="Times New Roman"/>
          <w:sz w:val="24"/>
          <w:szCs w:val="24"/>
        </w:rPr>
        <w:t xml:space="preserve">and shall respond to </w:t>
      </w:r>
      <w:r w:rsidR="00A94A11" w:rsidRPr="00A565DA">
        <w:rPr>
          <w:rFonts w:ascii="Times New Roman" w:hAnsi="Times New Roman" w:cs="Times New Roman"/>
          <w:sz w:val="24"/>
          <w:szCs w:val="24"/>
        </w:rPr>
        <w:t xml:space="preserve">a </w:t>
      </w:r>
      <w:r w:rsidRPr="00A565DA">
        <w:rPr>
          <w:rFonts w:ascii="Times New Roman" w:hAnsi="Times New Roman" w:cs="Times New Roman"/>
          <w:sz w:val="24"/>
          <w:szCs w:val="24"/>
        </w:rPr>
        <w:t xml:space="preserve">Data Request </w:t>
      </w:r>
      <w:r w:rsidR="00E063AD" w:rsidRPr="00A565DA">
        <w:rPr>
          <w:rFonts w:ascii="Times New Roman" w:hAnsi="Times New Roman" w:cs="Times New Roman"/>
          <w:sz w:val="24"/>
          <w:szCs w:val="24"/>
        </w:rPr>
        <w:t xml:space="preserve">from </w:t>
      </w:r>
      <w:r w:rsidRPr="00A565DA">
        <w:rPr>
          <w:rFonts w:ascii="Times New Roman" w:hAnsi="Times New Roman" w:cs="Times New Roman"/>
          <w:sz w:val="24"/>
          <w:szCs w:val="24"/>
        </w:rPr>
        <w:t>another Partner in the affirmative, unless specificall</w:t>
      </w:r>
      <w:r w:rsidR="00E063AD" w:rsidRPr="00A565DA">
        <w:rPr>
          <w:rFonts w:ascii="Times New Roman" w:hAnsi="Times New Roman" w:cs="Times New Roman"/>
          <w:sz w:val="24"/>
          <w:szCs w:val="24"/>
        </w:rPr>
        <w:t>y prohibited by Applicable Law.</w:t>
      </w:r>
    </w:p>
    <w:p w14:paraId="68ECAB65" w14:textId="77777777" w:rsidR="00A94A11" w:rsidRPr="00A565DA" w:rsidRDefault="00A94A11" w:rsidP="00A565DA">
      <w:pPr>
        <w:pStyle w:val="ListParagraph"/>
        <w:spacing w:before="0" w:beforeAutospacing="0" w:after="0"/>
        <w:ind w:left="1080" w:hanging="360"/>
        <w:contextualSpacing/>
        <w:rPr>
          <w:rFonts w:ascii="Times New Roman" w:hAnsi="Times New Roman" w:cs="Times New Roman"/>
          <w:sz w:val="24"/>
          <w:szCs w:val="24"/>
        </w:rPr>
      </w:pPr>
    </w:p>
    <w:p w14:paraId="24894101" w14:textId="06741CD4" w:rsidR="00A94A11" w:rsidRPr="00A565DA" w:rsidRDefault="00A94A11"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A </w:t>
      </w:r>
      <w:r w:rsidR="004808C1" w:rsidRPr="00A565DA">
        <w:rPr>
          <w:rFonts w:ascii="Times New Roman" w:hAnsi="Times New Roman" w:cs="Times New Roman"/>
          <w:sz w:val="24"/>
          <w:szCs w:val="24"/>
        </w:rPr>
        <w:t xml:space="preserve">Partner making </w:t>
      </w:r>
      <w:r w:rsidRPr="00A565DA">
        <w:rPr>
          <w:rFonts w:ascii="Times New Roman" w:hAnsi="Times New Roman" w:cs="Times New Roman"/>
          <w:sz w:val="24"/>
          <w:szCs w:val="24"/>
        </w:rPr>
        <w:t>a</w:t>
      </w:r>
      <w:r w:rsidR="004808C1" w:rsidRPr="00A565DA">
        <w:rPr>
          <w:rFonts w:ascii="Times New Roman" w:hAnsi="Times New Roman" w:cs="Times New Roman"/>
          <w:sz w:val="24"/>
          <w:szCs w:val="24"/>
        </w:rPr>
        <w:t xml:space="preserve"> Data Request </w:t>
      </w:r>
      <w:r w:rsidR="00D81880" w:rsidRPr="00A565DA">
        <w:rPr>
          <w:rFonts w:ascii="Times New Roman" w:hAnsi="Times New Roman" w:cs="Times New Roman"/>
          <w:sz w:val="24"/>
          <w:szCs w:val="24"/>
        </w:rPr>
        <w:t xml:space="preserve">shall submit </w:t>
      </w:r>
      <w:r w:rsidRPr="00A565DA">
        <w:rPr>
          <w:rFonts w:ascii="Times New Roman" w:hAnsi="Times New Roman" w:cs="Times New Roman"/>
          <w:sz w:val="24"/>
          <w:szCs w:val="24"/>
        </w:rPr>
        <w:t>the request</w:t>
      </w:r>
      <w:r w:rsidR="00D81880" w:rsidRPr="00A565DA">
        <w:rPr>
          <w:rFonts w:ascii="Times New Roman" w:hAnsi="Times New Roman" w:cs="Times New Roman"/>
          <w:sz w:val="24"/>
          <w:szCs w:val="24"/>
        </w:rPr>
        <w:t xml:space="preserve"> to the </w:t>
      </w:r>
      <w:r w:rsidR="00B3656E" w:rsidRPr="00A565DA">
        <w:rPr>
          <w:rFonts w:ascii="Times New Roman" w:hAnsi="Times New Roman" w:cs="Times New Roman"/>
          <w:sz w:val="24"/>
          <w:szCs w:val="24"/>
        </w:rPr>
        <w:t xml:space="preserve">Designated Representative of the </w:t>
      </w:r>
      <w:r w:rsidR="004808C1" w:rsidRPr="00A565DA">
        <w:rPr>
          <w:rFonts w:ascii="Times New Roman" w:hAnsi="Times New Roman" w:cs="Times New Roman"/>
          <w:sz w:val="24"/>
          <w:szCs w:val="24"/>
        </w:rPr>
        <w:t xml:space="preserve">Partner </w:t>
      </w:r>
      <w:r w:rsidR="00D81880" w:rsidRPr="00A565DA">
        <w:rPr>
          <w:rFonts w:ascii="Times New Roman" w:hAnsi="Times New Roman" w:cs="Times New Roman"/>
          <w:sz w:val="24"/>
          <w:szCs w:val="24"/>
        </w:rPr>
        <w:t>from which the requested Data originates</w:t>
      </w:r>
      <w:r w:rsidR="004808C1" w:rsidRPr="00A565DA">
        <w:rPr>
          <w:rFonts w:ascii="Times New Roman" w:hAnsi="Times New Roman" w:cs="Times New Roman"/>
          <w:sz w:val="24"/>
          <w:szCs w:val="24"/>
        </w:rPr>
        <w:t xml:space="preserve">, who </w:t>
      </w:r>
      <w:r w:rsidR="00D81880" w:rsidRPr="00A565DA">
        <w:rPr>
          <w:rFonts w:ascii="Times New Roman" w:hAnsi="Times New Roman" w:cs="Times New Roman"/>
          <w:sz w:val="24"/>
          <w:szCs w:val="24"/>
        </w:rPr>
        <w:t xml:space="preserve">shall respond to </w:t>
      </w:r>
      <w:r w:rsidRPr="00A565DA">
        <w:rPr>
          <w:rFonts w:ascii="Times New Roman" w:hAnsi="Times New Roman" w:cs="Times New Roman"/>
          <w:sz w:val="24"/>
          <w:szCs w:val="24"/>
        </w:rPr>
        <w:t>the Data Request</w:t>
      </w:r>
      <w:r w:rsidR="00D81880" w:rsidRPr="00A565DA">
        <w:rPr>
          <w:rFonts w:ascii="Times New Roman" w:hAnsi="Times New Roman" w:cs="Times New Roman"/>
          <w:sz w:val="24"/>
          <w:szCs w:val="24"/>
        </w:rPr>
        <w:t xml:space="preserve"> </w:t>
      </w:r>
      <w:r w:rsidR="00B03BD2" w:rsidRPr="00A565DA">
        <w:rPr>
          <w:rFonts w:ascii="Times New Roman" w:hAnsi="Times New Roman" w:cs="Times New Roman"/>
          <w:sz w:val="24"/>
          <w:szCs w:val="24"/>
        </w:rPr>
        <w:t xml:space="preserve">within ten (10) business days </w:t>
      </w:r>
      <w:r w:rsidR="00D81880" w:rsidRPr="00A565DA">
        <w:rPr>
          <w:rFonts w:ascii="Times New Roman" w:hAnsi="Times New Roman" w:cs="Times New Roman"/>
          <w:sz w:val="24"/>
          <w:szCs w:val="24"/>
        </w:rPr>
        <w:t>by either</w:t>
      </w:r>
      <w:r w:rsidRPr="00A565DA">
        <w:rPr>
          <w:rFonts w:ascii="Times New Roman" w:hAnsi="Times New Roman" w:cs="Times New Roman"/>
          <w:sz w:val="24"/>
          <w:szCs w:val="24"/>
        </w:rPr>
        <w:t>:</w:t>
      </w:r>
    </w:p>
    <w:p w14:paraId="150E005C" w14:textId="5630F76C" w:rsidR="005D74D6" w:rsidRPr="00A565DA" w:rsidRDefault="00A94A11"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Requesting, in writing, </w:t>
      </w:r>
      <w:r w:rsidR="005D74D6" w:rsidRPr="00A565DA">
        <w:rPr>
          <w:rFonts w:ascii="Times New Roman" w:hAnsi="Times New Roman" w:cs="Times New Roman"/>
          <w:sz w:val="24"/>
          <w:szCs w:val="24"/>
        </w:rPr>
        <w:t xml:space="preserve">a one-time extension of the time to respond by no more than 10 additional days, </w:t>
      </w:r>
    </w:p>
    <w:p w14:paraId="553073E8" w14:textId="09C4DAFF" w:rsidR="005D74D6" w:rsidRPr="00A565DA" w:rsidRDefault="00A94A11"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Approving, in writing,</w:t>
      </w:r>
      <w:r w:rsidR="00D81880" w:rsidRPr="00A565DA">
        <w:rPr>
          <w:rFonts w:ascii="Times New Roman" w:hAnsi="Times New Roman" w:cs="Times New Roman"/>
          <w:sz w:val="24"/>
          <w:szCs w:val="24"/>
        </w:rPr>
        <w:t xml:space="preserve"> the Data Request</w:t>
      </w:r>
      <w:r w:rsidR="00E063AD" w:rsidRPr="00A565DA">
        <w:rPr>
          <w:rFonts w:ascii="Times New Roman" w:hAnsi="Times New Roman" w:cs="Times New Roman"/>
          <w:sz w:val="24"/>
          <w:szCs w:val="24"/>
        </w:rPr>
        <w:t>,</w:t>
      </w:r>
      <w:r w:rsidR="00D81880" w:rsidRPr="00A565DA">
        <w:rPr>
          <w:rFonts w:ascii="Times New Roman" w:hAnsi="Times New Roman" w:cs="Times New Roman"/>
          <w:sz w:val="24"/>
          <w:szCs w:val="24"/>
        </w:rPr>
        <w:t xml:space="preserve"> or</w:t>
      </w:r>
    </w:p>
    <w:p w14:paraId="00D864FB" w14:textId="5DE7A950" w:rsidR="00A94A11" w:rsidRPr="00A565DA" w:rsidRDefault="00A94A11"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Providing a w</w:t>
      </w:r>
      <w:r w:rsidR="005D74D6" w:rsidRPr="00A565DA">
        <w:rPr>
          <w:rFonts w:ascii="Times New Roman" w:hAnsi="Times New Roman" w:cs="Times New Roman"/>
          <w:sz w:val="24"/>
          <w:szCs w:val="24"/>
        </w:rPr>
        <w:t>ritten denial of the Data Request</w:t>
      </w:r>
      <w:r w:rsidRPr="00A565DA">
        <w:rPr>
          <w:rFonts w:ascii="Times New Roman" w:hAnsi="Times New Roman" w:cs="Times New Roman"/>
          <w:sz w:val="24"/>
          <w:szCs w:val="24"/>
        </w:rPr>
        <w:t>,</w:t>
      </w:r>
      <w:r w:rsidR="005D74D6" w:rsidRPr="00A565DA">
        <w:rPr>
          <w:rFonts w:ascii="Times New Roman" w:hAnsi="Times New Roman" w:cs="Times New Roman"/>
          <w:sz w:val="24"/>
          <w:szCs w:val="24"/>
        </w:rPr>
        <w:t xml:space="preserve"> accompanied by </w:t>
      </w:r>
      <w:r w:rsidR="004808C1" w:rsidRPr="00A565DA">
        <w:rPr>
          <w:rFonts w:ascii="Times New Roman" w:hAnsi="Times New Roman" w:cs="Times New Roman"/>
          <w:sz w:val="24"/>
          <w:szCs w:val="24"/>
        </w:rPr>
        <w:t xml:space="preserve">a statement explaining </w:t>
      </w:r>
      <w:r w:rsidR="005D74D6" w:rsidRPr="00A565DA">
        <w:rPr>
          <w:rFonts w:ascii="Times New Roman" w:hAnsi="Times New Roman" w:cs="Times New Roman"/>
          <w:sz w:val="24"/>
          <w:szCs w:val="24"/>
        </w:rPr>
        <w:t>t</w:t>
      </w:r>
      <w:r w:rsidR="00D81880" w:rsidRPr="00A565DA">
        <w:rPr>
          <w:rFonts w:ascii="Times New Roman" w:hAnsi="Times New Roman" w:cs="Times New Roman"/>
          <w:sz w:val="24"/>
          <w:szCs w:val="24"/>
        </w:rPr>
        <w:t xml:space="preserve">he </w:t>
      </w:r>
      <w:r w:rsidR="004808C1" w:rsidRPr="00A565DA">
        <w:rPr>
          <w:rFonts w:ascii="Times New Roman" w:hAnsi="Times New Roman" w:cs="Times New Roman"/>
          <w:sz w:val="24"/>
          <w:szCs w:val="24"/>
        </w:rPr>
        <w:t xml:space="preserve">specific legal </w:t>
      </w:r>
      <w:r w:rsidR="00D81880" w:rsidRPr="00A565DA">
        <w:rPr>
          <w:rFonts w:ascii="Times New Roman" w:hAnsi="Times New Roman" w:cs="Times New Roman"/>
          <w:sz w:val="24"/>
          <w:szCs w:val="24"/>
        </w:rPr>
        <w:t xml:space="preserve">authority </w:t>
      </w:r>
      <w:r w:rsidR="004808C1" w:rsidRPr="00A565DA">
        <w:rPr>
          <w:rFonts w:ascii="Times New Roman" w:hAnsi="Times New Roman" w:cs="Times New Roman"/>
          <w:sz w:val="24"/>
          <w:szCs w:val="24"/>
        </w:rPr>
        <w:t xml:space="preserve">requiring </w:t>
      </w:r>
      <w:r w:rsidRPr="00A565DA">
        <w:rPr>
          <w:rFonts w:ascii="Times New Roman" w:hAnsi="Times New Roman" w:cs="Times New Roman"/>
          <w:sz w:val="24"/>
          <w:szCs w:val="24"/>
        </w:rPr>
        <w:t xml:space="preserve">the </w:t>
      </w:r>
      <w:r w:rsidR="004808C1" w:rsidRPr="00A565DA">
        <w:rPr>
          <w:rFonts w:ascii="Times New Roman" w:hAnsi="Times New Roman" w:cs="Times New Roman"/>
          <w:sz w:val="24"/>
          <w:szCs w:val="24"/>
        </w:rPr>
        <w:t xml:space="preserve">denial. </w:t>
      </w:r>
    </w:p>
    <w:p w14:paraId="6C4B1AEA" w14:textId="77777777" w:rsidR="00A94A11" w:rsidRPr="00A565DA" w:rsidRDefault="00A94A11" w:rsidP="00A565DA">
      <w:pPr>
        <w:pStyle w:val="ListParagraph"/>
        <w:spacing w:before="0" w:beforeAutospacing="0" w:after="0"/>
        <w:ind w:left="2160"/>
        <w:contextualSpacing/>
        <w:rPr>
          <w:rFonts w:ascii="Times New Roman" w:hAnsi="Times New Roman" w:cs="Times New Roman"/>
          <w:sz w:val="24"/>
          <w:szCs w:val="24"/>
        </w:rPr>
      </w:pPr>
    </w:p>
    <w:p w14:paraId="689BAD42" w14:textId="3A3D0A53" w:rsidR="00A94A11" w:rsidRPr="00A565DA" w:rsidRDefault="005D391C"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If </w:t>
      </w:r>
      <w:r w:rsidR="00D81880" w:rsidRPr="00A565DA">
        <w:rPr>
          <w:rFonts w:ascii="Times New Roman" w:hAnsi="Times New Roman" w:cs="Times New Roman"/>
          <w:sz w:val="24"/>
          <w:szCs w:val="24"/>
        </w:rPr>
        <w:t xml:space="preserve">the Data Transmission to Partners is specifically prohibited by Applicable Law, Partners shall work to identify if any edits, deletions or additional protections can be made to comply with Applicable Law and allow Data to be provided to a Partner. </w:t>
      </w:r>
    </w:p>
    <w:p w14:paraId="0195BCC7" w14:textId="77777777" w:rsidR="00C9415B" w:rsidRPr="00A565DA" w:rsidRDefault="00C9415B" w:rsidP="00A565DA">
      <w:pPr>
        <w:pStyle w:val="ListParagraph"/>
        <w:spacing w:before="0" w:beforeAutospacing="0" w:after="0"/>
        <w:ind w:left="1080" w:hanging="360"/>
        <w:contextualSpacing/>
        <w:rPr>
          <w:rFonts w:ascii="Times New Roman" w:hAnsi="Times New Roman" w:cs="Times New Roman"/>
          <w:sz w:val="24"/>
          <w:szCs w:val="24"/>
        </w:rPr>
      </w:pPr>
    </w:p>
    <w:p w14:paraId="65B475D6" w14:textId="79421C5F" w:rsidR="00C9415B" w:rsidRPr="00A565DA" w:rsidRDefault="00C9415B"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Each Partner shall be responsible for maintaining a secure environment compliant with State security policies, standards and guidelines, and other Applicable Law. </w:t>
      </w:r>
    </w:p>
    <w:p w14:paraId="1845BF08" w14:textId="77777777" w:rsidR="00C9415B" w:rsidRPr="00A565DA" w:rsidRDefault="00C9415B" w:rsidP="00A565DA">
      <w:pPr>
        <w:pStyle w:val="ListParagraph"/>
        <w:spacing w:before="0" w:beforeAutospacing="0" w:after="0"/>
        <w:ind w:left="1080" w:hanging="360"/>
        <w:contextualSpacing/>
        <w:rPr>
          <w:rFonts w:ascii="Times New Roman" w:hAnsi="Times New Roman" w:cs="Times New Roman"/>
          <w:sz w:val="24"/>
          <w:szCs w:val="24"/>
        </w:rPr>
      </w:pPr>
    </w:p>
    <w:p w14:paraId="007A9F9B" w14:textId="08E7E141" w:rsidR="00C9415B" w:rsidRPr="00A565DA" w:rsidRDefault="00C9415B"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Partners shall use appropriate safeguards to prevent use or disclosure of Data other than as permitted by the DSA and Applicable Law, including appropriate administrative, physical, and technical safeguards that protect the confidentiality, integrity, and availability of that Data. Appropriate safeguards shall be those required by Applicable Law and the State Data Security and Privacy Policies and Standards. </w:t>
      </w:r>
    </w:p>
    <w:p w14:paraId="42B91D28" w14:textId="733EC5EE" w:rsidR="00C9415B" w:rsidRPr="00A565DA" w:rsidRDefault="00C9415B" w:rsidP="00A565DA">
      <w:pPr>
        <w:pStyle w:val="ListParagraph"/>
        <w:spacing w:before="0" w:beforeAutospacing="0" w:after="0"/>
        <w:ind w:left="1080" w:hanging="360"/>
        <w:contextualSpacing/>
        <w:rPr>
          <w:rFonts w:ascii="Times New Roman" w:hAnsi="Times New Roman" w:cs="Times New Roman"/>
          <w:sz w:val="24"/>
          <w:szCs w:val="24"/>
        </w:rPr>
      </w:pPr>
    </w:p>
    <w:p w14:paraId="130C7B78" w14:textId="4FFA1683" w:rsidR="00C9415B" w:rsidRPr="00A565DA" w:rsidRDefault="00C9415B" w:rsidP="00D513AF">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Each Partner agrees to have written privacy and security policies, including Access and Disclosure Policies, in place before the Partner’s Effective Date, meeting State Security Policies based on NIST 800-53 rev. 4.</w:t>
      </w:r>
    </w:p>
    <w:p w14:paraId="483E6E6A" w14:textId="31FB1F67" w:rsidR="00C9415B" w:rsidRPr="00A565DA" w:rsidRDefault="00C9415B" w:rsidP="00A565DA">
      <w:pPr>
        <w:spacing w:after="0" w:line="240" w:lineRule="auto"/>
        <w:ind w:left="1080" w:hanging="360"/>
        <w:contextualSpacing/>
        <w:rPr>
          <w:rFonts w:ascii="Times New Roman" w:hAnsi="Times New Roman" w:cs="Times New Roman"/>
          <w:sz w:val="24"/>
          <w:szCs w:val="24"/>
        </w:rPr>
      </w:pPr>
    </w:p>
    <w:p w14:paraId="588F9FA2" w14:textId="77777777" w:rsidR="00C9415B" w:rsidRPr="00A565DA" w:rsidRDefault="00C9415B"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Each Partner agrees to employ security controls so that Data Transmittal will not introduce any viruses, worms, unauthorized cookies, Trojans, malicious software, malware or Data designed to disrupt the proper operation of a System or defeat any State or Partner security controls. </w:t>
      </w:r>
    </w:p>
    <w:p w14:paraId="0F7FC3C3" w14:textId="77312175" w:rsidR="00D6065B" w:rsidRPr="00A565DA" w:rsidRDefault="00D6065B" w:rsidP="00A565DA">
      <w:pPr>
        <w:spacing w:after="0" w:line="240" w:lineRule="auto"/>
        <w:ind w:left="1080" w:hanging="360"/>
        <w:contextualSpacing/>
        <w:rPr>
          <w:rFonts w:ascii="Times New Roman" w:hAnsi="Times New Roman" w:cs="Times New Roman"/>
          <w:sz w:val="24"/>
          <w:szCs w:val="24"/>
        </w:rPr>
      </w:pPr>
    </w:p>
    <w:p w14:paraId="28176B14" w14:textId="3672C06B" w:rsidR="00A94A11" w:rsidRPr="00A565DA" w:rsidRDefault="00D81880"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lastRenderedPageBreak/>
        <w:t xml:space="preserve">Agreements with Users. Each Partner shall have established agreements with each of its Users that require the User to, at a minimum: </w:t>
      </w:r>
    </w:p>
    <w:p w14:paraId="1666772A" w14:textId="047FB288" w:rsidR="00463DC5" w:rsidRPr="00A565DA" w:rsidRDefault="00463DC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C</w:t>
      </w:r>
      <w:r w:rsidR="00D81880" w:rsidRPr="00A565DA">
        <w:rPr>
          <w:rFonts w:ascii="Times New Roman" w:hAnsi="Times New Roman" w:cs="Times New Roman"/>
          <w:sz w:val="24"/>
          <w:szCs w:val="24"/>
        </w:rPr>
        <w:t>omply with all Applicable Law;</w:t>
      </w:r>
    </w:p>
    <w:p w14:paraId="4C75BF5C" w14:textId="01CBE493" w:rsidR="00463DC5" w:rsidRPr="00A565DA" w:rsidRDefault="00463DC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C</w:t>
      </w:r>
      <w:r w:rsidR="00D81880" w:rsidRPr="00A565DA">
        <w:rPr>
          <w:rFonts w:ascii="Times New Roman" w:hAnsi="Times New Roman" w:cs="Times New Roman"/>
          <w:sz w:val="24"/>
          <w:szCs w:val="24"/>
        </w:rPr>
        <w:t>ooperate with Partner</w:t>
      </w:r>
      <w:r w:rsidRPr="00A565DA">
        <w:rPr>
          <w:rFonts w:ascii="Times New Roman" w:hAnsi="Times New Roman" w:cs="Times New Roman"/>
          <w:sz w:val="24"/>
          <w:szCs w:val="24"/>
        </w:rPr>
        <w:t>s</w:t>
      </w:r>
      <w:r w:rsidR="00D81880" w:rsidRPr="00A565DA">
        <w:rPr>
          <w:rFonts w:ascii="Times New Roman" w:hAnsi="Times New Roman" w:cs="Times New Roman"/>
          <w:sz w:val="24"/>
          <w:szCs w:val="24"/>
        </w:rPr>
        <w:t xml:space="preserve"> on issues</w:t>
      </w:r>
      <w:r w:rsidRPr="00A565DA">
        <w:rPr>
          <w:rFonts w:ascii="Times New Roman" w:hAnsi="Times New Roman" w:cs="Times New Roman"/>
          <w:sz w:val="24"/>
          <w:szCs w:val="24"/>
        </w:rPr>
        <w:t>, tasks and requests</w:t>
      </w:r>
      <w:r w:rsidR="00D81880" w:rsidRPr="00A565DA">
        <w:rPr>
          <w:rFonts w:ascii="Times New Roman" w:hAnsi="Times New Roman" w:cs="Times New Roman"/>
          <w:sz w:val="24"/>
          <w:szCs w:val="24"/>
        </w:rPr>
        <w:t xml:space="preserve"> related to this EDS-MOU;</w:t>
      </w:r>
    </w:p>
    <w:p w14:paraId="48595219" w14:textId="060C8956" w:rsidR="00463DC5" w:rsidRPr="00A565DA" w:rsidRDefault="00D81880"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Transmit Data only for a permitted purpose;</w:t>
      </w:r>
    </w:p>
    <w:p w14:paraId="542531F2" w14:textId="79B1539E" w:rsidR="00463DC5" w:rsidRPr="00A565DA" w:rsidRDefault="00463DC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U</w:t>
      </w:r>
      <w:r w:rsidR="00D81880" w:rsidRPr="00A565DA">
        <w:rPr>
          <w:rFonts w:ascii="Times New Roman" w:hAnsi="Times New Roman" w:cs="Times New Roman"/>
          <w:sz w:val="24"/>
          <w:szCs w:val="24"/>
        </w:rPr>
        <w:t>se and disclose Data received from another Partner or User only in accordance with the terms and conditions of this EDS-MOU;</w:t>
      </w:r>
    </w:p>
    <w:p w14:paraId="673A7940" w14:textId="08F1E31E" w:rsidR="00463DC5" w:rsidRPr="00A565DA" w:rsidRDefault="00463DC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W</w:t>
      </w:r>
      <w:r w:rsidR="00D81880" w:rsidRPr="00A565DA">
        <w:rPr>
          <w:rFonts w:ascii="Times New Roman" w:hAnsi="Times New Roman" w:cs="Times New Roman"/>
          <w:sz w:val="24"/>
          <w:szCs w:val="24"/>
        </w:rPr>
        <w:t>ithin 24 hours after determining that a Breach occurred, User will report such Breach to the</w:t>
      </w:r>
      <w:r w:rsidR="00B5160E" w:rsidRPr="00A565DA">
        <w:rPr>
          <w:rFonts w:ascii="Times New Roman" w:hAnsi="Times New Roman" w:cs="Times New Roman"/>
          <w:sz w:val="24"/>
          <w:szCs w:val="24"/>
        </w:rPr>
        <w:t xml:space="preserve"> </w:t>
      </w:r>
      <w:r w:rsidR="00E438E7" w:rsidRPr="00A565DA">
        <w:rPr>
          <w:rFonts w:ascii="Times New Roman" w:hAnsi="Times New Roman" w:cs="Times New Roman"/>
          <w:sz w:val="24"/>
          <w:szCs w:val="24"/>
        </w:rPr>
        <w:t>SCIO</w:t>
      </w:r>
      <w:r w:rsidR="00D81880" w:rsidRPr="00A565DA">
        <w:rPr>
          <w:rFonts w:ascii="Times New Roman" w:hAnsi="Times New Roman" w:cs="Times New Roman"/>
          <w:sz w:val="24"/>
          <w:szCs w:val="24"/>
        </w:rPr>
        <w:t xml:space="preserve"> or designee and the State’s </w:t>
      </w:r>
      <w:r w:rsidR="00A00F45" w:rsidRPr="00A565DA">
        <w:rPr>
          <w:rFonts w:ascii="Times New Roman" w:hAnsi="Times New Roman" w:cs="Times New Roman"/>
          <w:sz w:val="24"/>
          <w:szCs w:val="24"/>
        </w:rPr>
        <w:t>CISO</w:t>
      </w:r>
      <w:r w:rsidR="00D81880" w:rsidRPr="00A565DA">
        <w:rPr>
          <w:rFonts w:ascii="Times New Roman" w:hAnsi="Times New Roman" w:cs="Times New Roman"/>
          <w:sz w:val="24"/>
          <w:szCs w:val="24"/>
        </w:rPr>
        <w:t xml:space="preserve">, </w:t>
      </w:r>
      <w:r w:rsidR="004808C1" w:rsidRPr="00A565DA">
        <w:rPr>
          <w:rFonts w:ascii="Times New Roman" w:hAnsi="Times New Roman" w:cs="Times New Roman"/>
          <w:sz w:val="24"/>
          <w:szCs w:val="24"/>
        </w:rPr>
        <w:t xml:space="preserve">and follow the Partner’s </w:t>
      </w:r>
      <w:r w:rsidR="00D81880" w:rsidRPr="00A565DA">
        <w:rPr>
          <w:rFonts w:ascii="Times New Roman" w:hAnsi="Times New Roman" w:cs="Times New Roman"/>
          <w:sz w:val="24"/>
          <w:szCs w:val="24"/>
        </w:rPr>
        <w:t>internal reporting procedures;</w:t>
      </w:r>
    </w:p>
    <w:p w14:paraId="1C2D321A" w14:textId="2BBA1656" w:rsidR="00463DC5" w:rsidRPr="00A565DA" w:rsidRDefault="00463DC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R</w:t>
      </w:r>
      <w:r w:rsidR="00D81880" w:rsidRPr="00A565DA">
        <w:rPr>
          <w:rFonts w:ascii="Times New Roman" w:hAnsi="Times New Roman" w:cs="Times New Roman"/>
          <w:sz w:val="24"/>
          <w:szCs w:val="24"/>
        </w:rPr>
        <w:t>efrain from disclosing to any other person any passwords or other security measures issued to the User by the Partner;</w:t>
      </w:r>
    </w:p>
    <w:p w14:paraId="0818421D" w14:textId="3CEF1B4F" w:rsidR="00463DC5" w:rsidRPr="00A565DA" w:rsidRDefault="00463DC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S</w:t>
      </w:r>
      <w:r w:rsidR="00D81880" w:rsidRPr="00A565DA">
        <w:rPr>
          <w:rFonts w:ascii="Times New Roman" w:hAnsi="Times New Roman" w:cs="Times New Roman"/>
          <w:sz w:val="24"/>
          <w:szCs w:val="24"/>
        </w:rPr>
        <w:t>ign the User Acknowledgement form found in Attachment D;</w:t>
      </w:r>
      <w:r w:rsidRPr="00A565DA">
        <w:rPr>
          <w:rFonts w:ascii="Times New Roman" w:hAnsi="Times New Roman" w:cs="Times New Roman"/>
          <w:sz w:val="24"/>
          <w:szCs w:val="24"/>
        </w:rPr>
        <w:t xml:space="preserve"> </w:t>
      </w:r>
      <w:r w:rsidR="00D81880" w:rsidRPr="00A565DA">
        <w:rPr>
          <w:rFonts w:ascii="Times New Roman" w:hAnsi="Times New Roman" w:cs="Times New Roman"/>
          <w:sz w:val="24"/>
          <w:szCs w:val="24"/>
        </w:rPr>
        <w:t>and</w:t>
      </w:r>
    </w:p>
    <w:p w14:paraId="7DAE8EFE" w14:textId="32A4F452" w:rsidR="00463DC5" w:rsidRPr="00A565DA" w:rsidRDefault="00463DC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C</w:t>
      </w:r>
      <w:r w:rsidR="00D81880" w:rsidRPr="00A565DA">
        <w:rPr>
          <w:rFonts w:ascii="Times New Roman" w:hAnsi="Times New Roman" w:cs="Times New Roman"/>
          <w:sz w:val="24"/>
          <w:szCs w:val="24"/>
        </w:rPr>
        <w:t>ooperate with any external audits.</w:t>
      </w:r>
    </w:p>
    <w:p w14:paraId="1E4C9AC6" w14:textId="5F1EC387" w:rsidR="00D6065B" w:rsidRPr="00A565DA" w:rsidRDefault="003C6BF0"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With respect to</w:t>
      </w:r>
      <w:r w:rsidR="00D81880" w:rsidRPr="00A565DA">
        <w:rPr>
          <w:rFonts w:ascii="Times New Roman" w:hAnsi="Times New Roman" w:cs="Times New Roman"/>
          <w:sz w:val="24"/>
          <w:szCs w:val="24"/>
        </w:rPr>
        <w:t xml:space="preserve"> Users who are employed by a Partner or who have agreements with the Partner which became effective prior to the Effective Date, compliance with this Section may be satisfied through written policies and procedures that address items (</w:t>
      </w:r>
      <w:r w:rsidRPr="00A565DA">
        <w:rPr>
          <w:rFonts w:ascii="Times New Roman" w:hAnsi="Times New Roman" w:cs="Times New Roman"/>
          <w:sz w:val="24"/>
          <w:szCs w:val="24"/>
        </w:rPr>
        <w:t>a</w:t>
      </w:r>
      <w:r w:rsidR="00D81880" w:rsidRPr="00A565DA">
        <w:rPr>
          <w:rFonts w:ascii="Times New Roman" w:hAnsi="Times New Roman" w:cs="Times New Roman"/>
          <w:sz w:val="24"/>
          <w:szCs w:val="24"/>
        </w:rPr>
        <w:t>) through (</w:t>
      </w:r>
      <w:r w:rsidRPr="00A565DA">
        <w:rPr>
          <w:rFonts w:ascii="Times New Roman" w:hAnsi="Times New Roman" w:cs="Times New Roman"/>
          <w:sz w:val="24"/>
          <w:szCs w:val="24"/>
        </w:rPr>
        <w:t>h</w:t>
      </w:r>
      <w:r w:rsidR="00D81880" w:rsidRPr="00A565DA">
        <w:rPr>
          <w:rFonts w:ascii="Times New Roman" w:hAnsi="Times New Roman" w:cs="Times New Roman"/>
          <w:sz w:val="24"/>
          <w:szCs w:val="24"/>
        </w:rPr>
        <w:t>) of this Section.</w:t>
      </w:r>
    </w:p>
    <w:p w14:paraId="3A3FF2A0" w14:textId="77777777" w:rsidR="00A94A11" w:rsidRPr="00A565DA" w:rsidRDefault="00A94A11" w:rsidP="00A565DA">
      <w:pPr>
        <w:pStyle w:val="ListParagraph"/>
        <w:spacing w:before="0" w:beforeAutospacing="0" w:after="0"/>
        <w:ind w:left="2160"/>
        <w:contextualSpacing/>
        <w:rPr>
          <w:rFonts w:ascii="Times New Roman" w:hAnsi="Times New Roman" w:cs="Times New Roman"/>
          <w:sz w:val="24"/>
          <w:szCs w:val="24"/>
        </w:rPr>
      </w:pPr>
    </w:p>
    <w:p w14:paraId="22BDEEC8" w14:textId="6C3023D3" w:rsidR="00A94A11" w:rsidRPr="00A565DA" w:rsidRDefault="00D81880"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Agreements with Vendors. To the extent that a Partner uses vendors in connection with the Partner’s Transmittal of Data, each Partner affirms that it has established agreements with each of its vendors, including ITSPs, that require the vendor to, at a minimum:</w:t>
      </w:r>
    </w:p>
    <w:p w14:paraId="117DD2EF" w14:textId="754E539D" w:rsidR="00463DC5" w:rsidRPr="00A565DA" w:rsidRDefault="00463DC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C</w:t>
      </w:r>
      <w:r w:rsidR="00D81880" w:rsidRPr="00A565DA">
        <w:rPr>
          <w:rFonts w:ascii="Times New Roman" w:hAnsi="Times New Roman" w:cs="Times New Roman"/>
          <w:sz w:val="24"/>
          <w:szCs w:val="24"/>
        </w:rPr>
        <w:t>omply with Applicable Law;</w:t>
      </w:r>
    </w:p>
    <w:p w14:paraId="10CA959D" w14:textId="58EAA3D2" w:rsidR="00463DC5" w:rsidRPr="00A565DA" w:rsidRDefault="00463DC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w:t>
      </w:r>
      <w:r w:rsidR="00D81880" w:rsidRPr="00A565DA">
        <w:rPr>
          <w:rFonts w:ascii="Times New Roman" w:hAnsi="Times New Roman" w:cs="Times New Roman"/>
          <w:sz w:val="24"/>
          <w:szCs w:val="24"/>
        </w:rPr>
        <w:t>rotect the privacy and security of any Data to which it has access;</w:t>
      </w:r>
    </w:p>
    <w:p w14:paraId="338F23A5" w14:textId="18B9BE9C" w:rsidR="00463DC5" w:rsidRPr="00A565DA" w:rsidRDefault="00463DC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A</w:t>
      </w:r>
      <w:r w:rsidR="00D81880" w:rsidRPr="00A565DA">
        <w:rPr>
          <w:rFonts w:ascii="Times New Roman" w:hAnsi="Times New Roman" w:cs="Times New Roman"/>
          <w:sz w:val="24"/>
          <w:szCs w:val="24"/>
        </w:rPr>
        <w:t>s soon as reasonably practicable after determining that a Breach occurred, report such Breach to the Partner;</w:t>
      </w:r>
    </w:p>
    <w:p w14:paraId="4AC717EC" w14:textId="2183BB7C" w:rsidR="00463DC5" w:rsidRPr="00A565DA" w:rsidRDefault="00463DC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N</w:t>
      </w:r>
      <w:r w:rsidR="00D81880" w:rsidRPr="00A565DA">
        <w:rPr>
          <w:rFonts w:ascii="Times New Roman" w:hAnsi="Times New Roman" w:cs="Times New Roman"/>
          <w:sz w:val="24"/>
          <w:szCs w:val="24"/>
        </w:rPr>
        <w:t>ot to re-disclose information without written consent of the Partner;</w:t>
      </w:r>
    </w:p>
    <w:p w14:paraId="34F93967" w14:textId="37309A61" w:rsidR="00463DC5" w:rsidRPr="00A565DA" w:rsidRDefault="00463DC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U</w:t>
      </w:r>
      <w:r w:rsidR="00D81880" w:rsidRPr="00A565DA">
        <w:rPr>
          <w:rFonts w:ascii="Times New Roman" w:hAnsi="Times New Roman" w:cs="Times New Roman"/>
          <w:sz w:val="24"/>
          <w:szCs w:val="24"/>
        </w:rPr>
        <w:t>se information only for the purposes for which it was made available under the Business Purposes provided in the Specifications;</w:t>
      </w:r>
    </w:p>
    <w:p w14:paraId="70A00BB2" w14:textId="5E9F5500" w:rsidR="00463DC5" w:rsidRPr="00A565DA" w:rsidRDefault="00463DC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A</w:t>
      </w:r>
      <w:r w:rsidR="00D81880" w:rsidRPr="00A565DA">
        <w:rPr>
          <w:rFonts w:ascii="Times New Roman" w:hAnsi="Times New Roman" w:cs="Times New Roman"/>
          <w:sz w:val="24"/>
          <w:szCs w:val="24"/>
        </w:rPr>
        <w:t>gree to the same restrictions on the access, use, and disclosure of Data as contained herein;</w:t>
      </w:r>
    </w:p>
    <w:p w14:paraId="7CAF2CD5" w14:textId="3263B3B0" w:rsidR="00463DC5" w:rsidRPr="00A565DA" w:rsidRDefault="00463DC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C</w:t>
      </w:r>
      <w:r w:rsidR="00D81880" w:rsidRPr="00A565DA">
        <w:rPr>
          <w:rFonts w:ascii="Times New Roman" w:hAnsi="Times New Roman" w:cs="Times New Roman"/>
          <w:sz w:val="24"/>
          <w:szCs w:val="24"/>
        </w:rPr>
        <w:t>ooperate with the other Partners to this EDS-MOU on issues</w:t>
      </w:r>
      <w:r w:rsidRPr="00A565DA">
        <w:rPr>
          <w:rFonts w:ascii="Times New Roman" w:hAnsi="Times New Roman" w:cs="Times New Roman"/>
          <w:sz w:val="24"/>
          <w:szCs w:val="24"/>
        </w:rPr>
        <w:t>, tasks and requests</w:t>
      </w:r>
      <w:r w:rsidR="00D81880" w:rsidRPr="00A565DA">
        <w:rPr>
          <w:rFonts w:ascii="Times New Roman" w:hAnsi="Times New Roman" w:cs="Times New Roman"/>
          <w:sz w:val="24"/>
          <w:szCs w:val="24"/>
        </w:rPr>
        <w:t xml:space="preserve"> related to this EDS-MOU;</w:t>
      </w:r>
    </w:p>
    <w:p w14:paraId="0AC5B3F2" w14:textId="0AA2E058" w:rsidR="00463DC5" w:rsidRPr="00A565DA" w:rsidRDefault="00463DC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S</w:t>
      </w:r>
      <w:r w:rsidR="00D81880" w:rsidRPr="00A565DA">
        <w:rPr>
          <w:rFonts w:ascii="Times New Roman" w:hAnsi="Times New Roman" w:cs="Times New Roman"/>
          <w:sz w:val="24"/>
          <w:szCs w:val="24"/>
        </w:rPr>
        <w:t xml:space="preserve">ign the User Acknowledgement form found in </w:t>
      </w:r>
      <w:r w:rsidR="00216FF6" w:rsidRPr="00A565DA">
        <w:rPr>
          <w:rFonts w:ascii="Times New Roman" w:hAnsi="Times New Roman" w:cs="Times New Roman"/>
          <w:sz w:val="24"/>
          <w:szCs w:val="24"/>
        </w:rPr>
        <w:t>Attachment D</w:t>
      </w:r>
      <w:r w:rsidR="00D81880" w:rsidRPr="00A565DA">
        <w:rPr>
          <w:rFonts w:ascii="Times New Roman" w:hAnsi="Times New Roman" w:cs="Times New Roman"/>
          <w:sz w:val="24"/>
          <w:szCs w:val="24"/>
        </w:rPr>
        <w:t xml:space="preserve">; and </w:t>
      </w:r>
    </w:p>
    <w:p w14:paraId="42B2E54F" w14:textId="79B0D2F1" w:rsidR="00A94A11" w:rsidRPr="00A565DA" w:rsidRDefault="00463DC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C</w:t>
      </w:r>
      <w:r w:rsidR="00D81880" w:rsidRPr="00A565DA">
        <w:rPr>
          <w:rFonts w:ascii="Times New Roman" w:hAnsi="Times New Roman" w:cs="Times New Roman"/>
          <w:sz w:val="24"/>
          <w:szCs w:val="24"/>
        </w:rPr>
        <w:t>ooperate with any external audits.</w:t>
      </w:r>
    </w:p>
    <w:p w14:paraId="0F995CE4" w14:textId="77777777" w:rsidR="005D391C" w:rsidRPr="00A565DA" w:rsidRDefault="005D391C" w:rsidP="00A565DA">
      <w:pPr>
        <w:pStyle w:val="ListParagraph"/>
        <w:spacing w:before="0" w:beforeAutospacing="0" w:after="0"/>
        <w:ind w:left="2160"/>
        <w:contextualSpacing/>
        <w:rPr>
          <w:rFonts w:ascii="Times New Roman" w:hAnsi="Times New Roman" w:cs="Times New Roman"/>
          <w:sz w:val="24"/>
          <w:szCs w:val="24"/>
        </w:rPr>
      </w:pPr>
    </w:p>
    <w:p w14:paraId="05A3E4A7" w14:textId="77777777" w:rsidR="005D391C" w:rsidRPr="00A565DA" w:rsidRDefault="005D391C" w:rsidP="00D513AF">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Upon termination of a Data Exchange Service the Recipient shall:</w:t>
      </w:r>
    </w:p>
    <w:p w14:paraId="7B87A020" w14:textId="77777777" w:rsidR="005D391C" w:rsidRPr="00A565DA" w:rsidRDefault="005D391C" w:rsidP="00D513AF">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Transfer Data back to the Discloser and take any additional steps specified in the DSA and Specifications;</w:t>
      </w:r>
    </w:p>
    <w:p w14:paraId="249E1845" w14:textId="7F45FC43" w:rsidR="005D391C" w:rsidRPr="00A565DA" w:rsidRDefault="005D391C"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Purge all Data in its possession, including</w:t>
      </w:r>
      <w:r w:rsidR="005A6336" w:rsidRPr="00A565DA">
        <w:rPr>
          <w:rFonts w:ascii="Times New Roman" w:hAnsi="Times New Roman" w:cs="Times New Roman"/>
          <w:sz w:val="24"/>
          <w:szCs w:val="24"/>
        </w:rPr>
        <w:t xml:space="preserve"> all D</w:t>
      </w:r>
      <w:r w:rsidRPr="00A565DA">
        <w:rPr>
          <w:rFonts w:ascii="Times New Roman" w:hAnsi="Times New Roman" w:cs="Times New Roman"/>
          <w:sz w:val="24"/>
          <w:szCs w:val="24"/>
        </w:rPr>
        <w:t>ata residing on computer hardware, cloud services, magnetic or optical media and paper. This purge shall be performed in the manner set forth in the requirements for “Purge” contained in NIST SP800-88, Appendix A: Minimum Sanitization Recommendation for Media Containing Data.”</w:t>
      </w:r>
    </w:p>
    <w:p w14:paraId="3436577C" w14:textId="5B8F9F8F" w:rsidR="005B2814" w:rsidRPr="00A565DA" w:rsidRDefault="005B2814" w:rsidP="00A565DA">
      <w:pPr>
        <w:spacing w:after="0"/>
        <w:contextualSpacing/>
        <w:rPr>
          <w:rFonts w:ascii="Times New Roman" w:hAnsi="Times New Roman" w:cs="Times New Roman"/>
          <w:sz w:val="24"/>
          <w:szCs w:val="24"/>
        </w:rPr>
      </w:pPr>
    </w:p>
    <w:p w14:paraId="1CBE245A" w14:textId="17EB6EBA" w:rsidR="00910D5E" w:rsidRPr="00A565DA" w:rsidRDefault="00D81880" w:rsidP="00A565DA">
      <w:pPr>
        <w:pStyle w:val="ListParagraph"/>
        <w:numPr>
          <w:ilvl w:val="0"/>
          <w:numId w:val="10"/>
        </w:numPr>
        <w:tabs>
          <w:tab w:val="clear" w:pos="648"/>
          <w:tab w:val="num" w:pos="360"/>
        </w:tabs>
        <w:spacing w:before="0" w:beforeAutospacing="0" w:after="0"/>
        <w:contextualSpacing/>
        <w:rPr>
          <w:rFonts w:ascii="Times New Roman" w:hAnsi="Times New Roman" w:cs="Times New Roman"/>
          <w:b/>
          <w:sz w:val="24"/>
          <w:szCs w:val="24"/>
        </w:rPr>
      </w:pPr>
      <w:r w:rsidRPr="00A565DA">
        <w:rPr>
          <w:rFonts w:ascii="Times New Roman" w:hAnsi="Times New Roman" w:cs="Times New Roman"/>
          <w:b/>
          <w:sz w:val="24"/>
          <w:szCs w:val="24"/>
        </w:rPr>
        <w:lastRenderedPageBreak/>
        <w:t>TERM</w:t>
      </w:r>
      <w:r w:rsidR="005D391C" w:rsidRPr="00A565DA">
        <w:rPr>
          <w:rFonts w:ascii="Times New Roman" w:hAnsi="Times New Roman" w:cs="Times New Roman"/>
          <w:b/>
          <w:sz w:val="24"/>
          <w:szCs w:val="24"/>
        </w:rPr>
        <w:t xml:space="preserve"> OF THE AGREEMENT; </w:t>
      </w:r>
      <w:r w:rsidRPr="00A565DA">
        <w:rPr>
          <w:rFonts w:ascii="Times New Roman" w:hAnsi="Times New Roman" w:cs="Times New Roman"/>
          <w:b/>
          <w:sz w:val="24"/>
          <w:szCs w:val="24"/>
        </w:rPr>
        <w:t>ADDITION</w:t>
      </w:r>
      <w:r w:rsidR="005D391C" w:rsidRPr="00A565DA">
        <w:rPr>
          <w:rFonts w:ascii="Times New Roman" w:hAnsi="Times New Roman" w:cs="Times New Roman"/>
          <w:b/>
          <w:sz w:val="24"/>
          <w:szCs w:val="24"/>
        </w:rPr>
        <w:t xml:space="preserve"> OF PARTNERS</w:t>
      </w:r>
    </w:p>
    <w:p w14:paraId="6B9CC18A" w14:textId="77777777" w:rsidR="0042506B" w:rsidRPr="00A565DA" w:rsidRDefault="0042506B" w:rsidP="00A565DA">
      <w:pPr>
        <w:pStyle w:val="ListParagraph"/>
        <w:spacing w:before="0" w:beforeAutospacing="0" w:after="0"/>
        <w:contextualSpacing/>
        <w:rPr>
          <w:rFonts w:ascii="Times New Roman" w:hAnsi="Times New Roman" w:cs="Times New Roman"/>
          <w:b/>
          <w:sz w:val="24"/>
          <w:szCs w:val="24"/>
        </w:rPr>
      </w:pPr>
    </w:p>
    <w:p w14:paraId="2D987810" w14:textId="3E03A4D8" w:rsidR="00442E4D" w:rsidRPr="00A565DA" w:rsidRDefault="00442E4D"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This Agreement will take effect upon execution and will remain in full force and effect perpetually throughout the </w:t>
      </w:r>
      <w:r w:rsidR="00BA1D25" w:rsidRPr="00A565DA">
        <w:rPr>
          <w:rFonts w:ascii="Times New Roman" w:hAnsi="Times New Roman" w:cs="Times New Roman"/>
          <w:sz w:val="24"/>
          <w:szCs w:val="24"/>
        </w:rPr>
        <w:t xml:space="preserve">existence </w:t>
      </w:r>
      <w:r w:rsidRPr="00A565DA">
        <w:rPr>
          <w:rFonts w:ascii="Times New Roman" w:hAnsi="Times New Roman" w:cs="Times New Roman"/>
          <w:sz w:val="24"/>
          <w:szCs w:val="24"/>
        </w:rPr>
        <w:t xml:space="preserve">of the Partners, unless terminated by Statute or Rule. </w:t>
      </w:r>
    </w:p>
    <w:p w14:paraId="344CA187" w14:textId="77777777" w:rsidR="00A94A11" w:rsidRPr="00A565DA" w:rsidRDefault="00A94A11" w:rsidP="00A565DA">
      <w:pPr>
        <w:pStyle w:val="ListParagraph"/>
        <w:spacing w:before="0" w:beforeAutospacing="0" w:after="0"/>
        <w:ind w:left="1080" w:hanging="360"/>
        <w:contextualSpacing/>
        <w:rPr>
          <w:rFonts w:ascii="Times New Roman" w:hAnsi="Times New Roman" w:cs="Times New Roman"/>
          <w:sz w:val="24"/>
          <w:szCs w:val="24"/>
        </w:rPr>
      </w:pPr>
    </w:p>
    <w:p w14:paraId="15E54F89" w14:textId="2CD7D30E" w:rsidR="00442E4D" w:rsidRPr="00A565DA" w:rsidRDefault="00442E4D"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If a </w:t>
      </w:r>
      <w:r w:rsidR="003A33B0" w:rsidRPr="00A565DA">
        <w:rPr>
          <w:rFonts w:ascii="Times New Roman" w:hAnsi="Times New Roman" w:cs="Times New Roman"/>
          <w:sz w:val="24"/>
          <w:szCs w:val="24"/>
        </w:rPr>
        <w:t>Partner</w:t>
      </w:r>
      <w:r w:rsidRPr="00A565DA">
        <w:rPr>
          <w:rFonts w:ascii="Times New Roman" w:hAnsi="Times New Roman" w:cs="Times New Roman"/>
          <w:sz w:val="24"/>
          <w:szCs w:val="24"/>
        </w:rPr>
        <w:t xml:space="preserve"> is transferred, subsumed or merged with another State Budget Unit by Statute, Rule or Executive Order then the successor Budget Unit shall remain bound by the terms of this agreement unless such statute or order specifically prohibits it.</w:t>
      </w:r>
    </w:p>
    <w:p w14:paraId="4D0A38CF" w14:textId="6C173B65"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7C57B670" w14:textId="2A1A0D9D" w:rsidR="00A94A11" w:rsidRPr="00A565DA" w:rsidRDefault="005D391C"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Agencies, boards, commissions, and Budget Units of the State of Arizona </w:t>
      </w:r>
      <w:r w:rsidR="00216FF6" w:rsidRPr="00A565DA">
        <w:rPr>
          <w:rFonts w:ascii="Times New Roman" w:hAnsi="Times New Roman" w:cs="Times New Roman"/>
          <w:sz w:val="24"/>
          <w:szCs w:val="24"/>
        </w:rPr>
        <w:t>may</w:t>
      </w:r>
      <w:r w:rsidRPr="00A565DA">
        <w:rPr>
          <w:rFonts w:ascii="Times New Roman" w:hAnsi="Times New Roman" w:cs="Times New Roman"/>
          <w:sz w:val="24"/>
          <w:szCs w:val="24"/>
        </w:rPr>
        <w:t xml:space="preserve"> request to</w:t>
      </w:r>
      <w:r w:rsidR="00216FF6" w:rsidRPr="00A565DA">
        <w:rPr>
          <w:rFonts w:ascii="Times New Roman" w:hAnsi="Times New Roman" w:cs="Times New Roman"/>
          <w:sz w:val="24"/>
          <w:szCs w:val="24"/>
        </w:rPr>
        <w:t xml:space="preserve"> </w:t>
      </w:r>
      <w:r w:rsidRPr="00A565DA">
        <w:rPr>
          <w:rFonts w:ascii="Times New Roman" w:hAnsi="Times New Roman" w:cs="Times New Roman"/>
          <w:sz w:val="24"/>
          <w:szCs w:val="24"/>
        </w:rPr>
        <w:t>join this EDS-MOU and become a Partner</w:t>
      </w:r>
      <w:r w:rsidR="00BA1D25" w:rsidRPr="00A565DA">
        <w:rPr>
          <w:rFonts w:ascii="Times New Roman" w:hAnsi="Times New Roman" w:cs="Times New Roman"/>
          <w:sz w:val="24"/>
          <w:szCs w:val="24"/>
        </w:rPr>
        <w:t>.</w:t>
      </w:r>
      <w:r w:rsidR="00442E4D" w:rsidRPr="00A565DA">
        <w:rPr>
          <w:rFonts w:ascii="Times New Roman" w:hAnsi="Times New Roman" w:cs="Times New Roman"/>
          <w:sz w:val="24"/>
          <w:szCs w:val="24"/>
        </w:rPr>
        <w:t xml:space="preserve"> </w:t>
      </w:r>
    </w:p>
    <w:p w14:paraId="25EB2E45" w14:textId="15F160B6" w:rsidR="00910D5E" w:rsidRPr="00A565DA" w:rsidRDefault="00910D5E" w:rsidP="00A565DA">
      <w:pPr>
        <w:spacing w:after="0" w:line="240" w:lineRule="auto"/>
        <w:ind w:left="1080" w:hanging="360"/>
        <w:contextualSpacing/>
        <w:rPr>
          <w:rFonts w:ascii="Times New Roman" w:hAnsi="Times New Roman" w:cs="Times New Roman"/>
          <w:sz w:val="24"/>
          <w:szCs w:val="24"/>
        </w:rPr>
      </w:pPr>
    </w:p>
    <w:p w14:paraId="61E7CABC" w14:textId="6FE4AF5F" w:rsidR="005F44F5" w:rsidRPr="00A565DA"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When an Applicant requests to join this EDS-MOU, the request shall be directed to the Chairperson of 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in writing. 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shall </w:t>
      </w:r>
      <w:r w:rsidR="005F44F5" w:rsidRPr="00A565DA">
        <w:rPr>
          <w:rFonts w:ascii="Times New Roman" w:hAnsi="Times New Roman" w:cs="Times New Roman"/>
          <w:sz w:val="24"/>
          <w:szCs w:val="24"/>
        </w:rPr>
        <w:t xml:space="preserve">review the request to ensure it conforms to the requirements of the EDS-MOU. </w:t>
      </w:r>
    </w:p>
    <w:p w14:paraId="3328B3EB" w14:textId="77777777" w:rsidR="00A94A11" w:rsidRPr="00A565DA" w:rsidRDefault="00A94A11" w:rsidP="00A565DA">
      <w:pPr>
        <w:pStyle w:val="ListParagraph"/>
        <w:spacing w:before="0" w:beforeAutospacing="0" w:after="0"/>
        <w:ind w:left="1080" w:hanging="360"/>
        <w:contextualSpacing/>
        <w:rPr>
          <w:rFonts w:ascii="Times New Roman" w:hAnsi="Times New Roman" w:cs="Times New Roman"/>
          <w:sz w:val="24"/>
          <w:szCs w:val="24"/>
        </w:rPr>
      </w:pPr>
    </w:p>
    <w:p w14:paraId="512521E1" w14:textId="1A7A2128" w:rsidR="005F44F5" w:rsidRPr="00A565DA" w:rsidRDefault="005F44F5"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The Chairperson shall place the approval of the Application on the agenda of the next scheduled </w:t>
      </w:r>
      <w:r w:rsidR="008D1247" w:rsidRPr="00A565DA">
        <w:rPr>
          <w:rFonts w:ascii="Times New Roman" w:hAnsi="Times New Roman" w:cs="Times New Roman"/>
          <w:sz w:val="24"/>
          <w:szCs w:val="24"/>
        </w:rPr>
        <w:t>SDIC</w:t>
      </w:r>
      <w:r w:rsidR="00F374EF" w:rsidRPr="00A565DA">
        <w:rPr>
          <w:rFonts w:ascii="Times New Roman" w:hAnsi="Times New Roman" w:cs="Times New Roman"/>
          <w:sz w:val="24"/>
          <w:szCs w:val="24"/>
        </w:rPr>
        <w:t xml:space="preserve"> meeting</w:t>
      </w:r>
      <w:r w:rsidRPr="00A565DA">
        <w:rPr>
          <w:rFonts w:ascii="Times New Roman" w:hAnsi="Times New Roman" w:cs="Times New Roman"/>
          <w:sz w:val="24"/>
          <w:szCs w:val="24"/>
        </w:rPr>
        <w:t xml:space="preserve">. </w:t>
      </w:r>
    </w:p>
    <w:p w14:paraId="5A56AAA9" w14:textId="26334F09"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13C926C3" w14:textId="69829999" w:rsidR="005F44F5" w:rsidRPr="00A565DA"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If 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w:t>
      </w:r>
      <w:r w:rsidR="005F44F5" w:rsidRPr="00A565DA">
        <w:rPr>
          <w:rFonts w:ascii="Times New Roman" w:hAnsi="Times New Roman" w:cs="Times New Roman"/>
          <w:sz w:val="24"/>
          <w:szCs w:val="24"/>
        </w:rPr>
        <w:t xml:space="preserve">approves the </w:t>
      </w:r>
      <w:r w:rsidRPr="00A565DA">
        <w:rPr>
          <w:rFonts w:ascii="Times New Roman" w:hAnsi="Times New Roman" w:cs="Times New Roman"/>
          <w:sz w:val="24"/>
          <w:szCs w:val="24"/>
        </w:rPr>
        <w:t>Applica</w:t>
      </w:r>
      <w:r w:rsidR="00583E7C" w:rsidRPr="00A565DA">
        <w:rPr>
          <w:rFonts w:ascii="Times New Roman" w:hAnsi="Times New Roman" w:cs="Times New Roman"/>
          <w:sz w:val="24"/>
          <w:szCs w:val="24"/>
        </w:rPr>
        <w:t>tion</w:t>
      </w:r>
      <w:r w:rsidRPr="00A565DA">
        <w:rPr>
          <w:rFonts w:ascii="Times New Roman" w:hAnsi="Times New Roman" w:cs="Times New Roman"/>
          <w:sz w:val="24"/>
          <w:szCs w:val="24"/>
        </w:rPr>
        <w:t xml:space="preserve">, the Applicant </w:t>
      </w:r>
      <w:r w:rsidR="00583E7C" w:rsidRPr="00A565DA">
        <w:rPr>
          <w:rFonts w:ascii="Times New Roman" w:hAnsi="Times New Roman" w:cs="Times New Roman"/>
          <w:sz w:val="24"/>
          <w:szCs w:val="24"/>
        </w:rPr>
        <w:t>s</w:t>
      </w:r>
      <w:r w:rsidRPr="00A565DA">
        <w:rPr>
          <w:rFonts w:ascii="Times New Roman" w:hAnsi="Times New Roman" w:cs="Times New Roman"/>
          <w:sz w:val="24"/>
          <w:szCs w:val="24"/>
        </w:rPr>
        <w:t>hall execute this EDS-MOU</w:t>
      </w:r>
      <w:r w:rsidR="005F44F5" w:rsidRPr="00A565DA">
        <w:rPr>
          <w:rFonts w:ascii="Times New Roman" w:hAnsi="Times New Roman" w:cs="Times New Roman"/>
          <w:sz w:val="24"/>
          <w:szCs w:val="24"/>
        </w:rPr>
        <w:t xml:space="preserve"> </w:t>
      </w:r>
      <w:r w:rsidR="00583E7C" w:rsidRPr="00A565DA">
        <w:rPr>
          <w:rFonts w:ascii="Times New Roman" w:hAnsi="Times New Roman" w:cs="Times New Roman"/>
          <w:sz w:val="24"/>
          <w:szCs w:val="24"/>
        </w:rPr>
        <w:t>and assume all the obligations and privileges of a Partner.</w:t>
      </w:r>
    </w:p>
    <w:p w14:paraId="524B72D3" w14:textId="729D64F4"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1017960E" w14:textId="66BFECD3" w:rsidR="00F374EF" w:rsidRPr="00A565DA"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The </w:t>
      </w:r>
      <w:r w:rsidR="005F44F5" w:rsidRPr="00A565DA">
        <w:rPr>
          <w:rFonts w:ascii="Times New Roman" w:hAnsi="Times New Roman" w:cs="Times New Roman"/>
          <w:sz w:val="24"/>
          <w:szCs w:val="24"/>
        </w:rPr>
        <w:t xml:space="preserve">Chairperson </w:t>
      </w:r>
      <w:r w:rsidRPr="00A565DA">
        <w:rPr>
          <w:rFonts w:ascii="Times New Roman" w:hAnsi="Times New Roman" w:cs="Times New Roman"/>
          <w:sz w:val="24"/>
          <w:szCs w:val="24"/>
        </w:rPr>
        <w:t xml:space="preserve">of 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shall forward the approval of the new Partner to the </w:t>
      </w:r>
      <w:r w:rsidR="00E438E7" w:rsidRPr="00A565DA">
        <w:rPr>
          <w:rFonts w:ascii="Times New Roman" w:hAnsi="Times New Roman" w:cs="Times New Roman"/>
          <w:sz w:val="24"/>
          <w:szCs w:val="24"/>
        </w:rPr>
        <w:t>SCIO</w:t>
      </w:r>
      <w:r w:rsidRPr="00A565DA">
        <w:rPr>
          <w:rFonts w:ascii="Times New Roman" w:hAnsi="Times New Roman" w:cs="Times New Roman"/>
          <w:sz w:val="24"/>
          <w:szCs w:val="24"/>
        </w:rPr>
        <w:t xml:space="preserve"> or designee</w:t>
      </w:r>
      <w:r w:rsidR="005F44F5" w:rsidRPr="00A565DA">
        <w:rPr>
          <w:rFonts w:ascii="Times New Roman" w:hAnsi="Times New Roman" w:cs="Times New Roman"/>
          <w:sz w:val="24"/>
          <w:szCs w:val="24"/>
        </w:rPr>
        <w:t>, t</w:t>
      </w:r>
      <w:r w:rsidRPr="00A565DA">
        <w:rPr>
          <w:rFonts w:ascii="Times New Roman" w:hAnsi="Times New Roman" w:cs="Times New Roman"/>
          <w:sz w:val="24"/>
          <w:szCs w:val="24"/>
        </w:rPr>
        <w:t>he</w:t>
      </w:r>
      <w:r w:rsidR="005D391C" w:rsidRPr="00A565DA">
        <w:rPr>
          <w:rFonts w:ascii="Times New Roman" w:hAnsi="Times New Roman" w:cs="Times New Roman"/>
          <w:sz w:val="24"/>
          <w:szCs w:val="24"/>
        </w:rPr>
        <w:t xml:space="preserve"> new</w:t>
      </w:r>
      <w:r w:rsidRPr="00A565DA">
        <w:rPr>
          <w:rFonts w:ascii="Times New Roman" w:hAnsi="Times New Roman" w:cs="Times New Roman"/>
          <w:sz w:val="24"/>
          <w:szCs w:val="24"/>
        </w:rPr>
        <w:t xml:space="preserve"> Partner’s </w:t>
      </w:r>
      <w:r w:rsidR="005D391C" w:rsidRPr="00A565DA">
        <w:rPr>
          <w:rFonts w:ascii="Times New Roman" w:hAnsi="Times New Roman" w:cs="Times New Roman"/>
          <w:sz w:val="24"/>
          <w:szCs w:val="24"/>
        </w:rPr>
        <w:t>Designated Representative,</w:t>
      </w:r>
      <w:r w:rsidR="00BA1D25" w:rsidRPr="00A565DA">
        <w:rPr>
          <w:rFonts w:ascii="Times New Roman" w:hAnsi="Times New Roman" w:cs="Times New Roman"/>
          <w:sz w:val="24"/>
          <w:szCs w:val="24"/>
        </w:rPr>
        <w:t xml:space="preserve"> </w:t>
      </w:r>
      <w:r w:rsidRPr="00A565DA">
        <w:rPr>
          <w:rFonts w:ascii="Times New Roman" w:hAnsi="Times New Roman" w:cs="Times New Roman"/>
          <w:sz w:val="24"/>
          <w:szCs w:val="24"/>
        </w:rPr>
        <w:t>and Chief Executive Officer.</w:t>
      </w:r>
    </w:p>
    <w:p w14:paraId="19CC2E2A" w14:textId="7F28FE9F"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7A72290D" w14:textId="62CA37DB" w:rsidR="00481227"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If 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does not approve the Applicant’s request to become an EDS-MOU Partner, 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will so advise the Applicant, with specific reasoning as to why they are precluded from participation.</w:t>
      </w:r>
    </w:p>
    <w:p w14:paraId="1BE42D75" w14:textId="3D4D007E" w:rsidR="00A94A11" w:rsidRPr="00A565DA" w:rsidRDefault="00A94A11" w:rsidP="00A565DA">
      <w:pPr>
        <w:spacing w:after="0" w:line="240" w:lineRule="auto"/>
        <w:contextualSpacing/>
        <w:rPr>
          <w:rFonts w:ascii="Times New Roman" w:hAnsi="Times New Roman" w:cs="Times New Roman"/>
          <w:sz w:val="24"/>
          <w:szCs w:val="24"/>
        </w:rPr>
      </w:pPr>
    </w:p>
    <w:p w14:paraId="35A8DCC0" w14:textId="7C0EB06A" w:rsidR="001357B9" w:rsidRPr="00A565DA" w:rsidRDefault="001357B9" w:rsidP="00A565DA">
      <w:pPr>
        <w:pStyle w:val="ListParagraph"/>
        <w:numPr>
          <w:ilvl w:val="0"/>
          <w:numId w:val="10"/>
        </w:numPr>
        <w:tabs>
          <w:tab w:val="clear" w:pos="648"/>
          <w:tab w:val="num" w:pos="360"/>
        </w:tabs>
        <w:spacing w:before="0" w:beforeAutospacing="0" w:after="0"/>
        <w:contextualSpacing/>
        <w:rPr>
          <w:rFonts w:ascii="Times New Roman" w:hAnsi="Times New Roman" w:cs="Times New Roman"/>
          <w:b/>
          <w:sz w:val="24"/>
          <w:szCs w:val="24"/>
        </w:rPr>
      </w:pPr>
      <w:r w:rsidRPr="00A565DA">
        <w:rPr>
          <w:rFonts w:ascii="Times New Roman" w:hAnsi="Times New Roman" w:cs="Times New Roman"/>
          <w:b/>
          <w:sz w:val="24"/>
          <w:szCs w:val="24"/>
        </w:rPr>
        <w:t>PROCESS TO AMEND THE EDS-MOU</w:t>
      </w:r>
    </w:p>
    <w:p w14:paraId="5A92CF69" w14:textId="77777777" w:rsidR="0042506B" w:rsidRPr="00A565DA" w:rsidRDefault="0042506B" w:rsidP="00A565DA">
      <w:pPr>
        <w:pStyle w:val="ListParagraph"/>
        <w:spacing w:before="0" w:beforeAutospacing="0" w:after="0"/>
        <w:contextualSpacing/>
        <w:rPr>
          <w:rFonts w:ascii="Times New Roman" w:hAnsi="Times New Roman" w:cs="Times New Roman"/>
          <w:b/>
          <w:sz w:val="24"/>
          <w:szCs w:val="24"/>
        </w:rPr>
      </w:pPr>
    </w:p>
    <w:p w14:paraId="2A297A5B" w14:textId="693D9A38" w:rsidR="001357B9" w:rsidRPr="00A565DA" w:rsidRDefault="001357B9"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Any Partner may submit in writing to 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Chairperson a request for an amendment to the EDS-MOU. All requests for proposed amendments shall identify:</w:t>
      </w:r>
    </w:p>
    <w:p w14:paraId="1447CF46" w14:textId="1DA18F22" w:rsidR="001357B9" w:rsidRPr="00A565DA" w:rsidRDefault="00A00F4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The </w:t>
      </w:r>
      <w:r w:rsidR="001357B9" w:rsidRPr="00A565DA">
        <w:rPr>
          <w:rFonts w:ascii="Times New Roman" w:hAnsi="Times New Roman" w:cs="Times New Roman"/>
          <w:sz w:val="24"/>
          <w:szCs w:val="24"/>
        </w:rPr>
        <w:t>section of the EDS-MOU that is the subject of the requested amendment;</w:t>
      </w:r>
    </w:p>
    <w:p w14:paraId="21E77E95" w14:textId="59FCCDD0" w:rsidR="001357B9" w:rsidRPr="00A565DA" w:rsidRDefault="00A00F4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A </w:t>
      </w:r>
      <w:r w:rsidR="001357B9" w:rsidRPr="00A565DA">
        <w:rPr>
          <w:rFonts w:ascii="Times New Roman" w:hAnsi="Times New Roman" w:cs="Times New Roman"/>
          <w:sz w:val="24"/>
          <w:szCs w:val="24"/>
        </w:rPr>
        <w:t>description of why the requested amendment is desired;</w:t>
      </w:r>
    </w:p>
    <w:p w14:paraId="48EFDEEA" w14:textId="527082D2" w:rsidR="001357B9" w:rsidRPr="00A565DA" w:rsidRDefault="00A00F4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The </w:t>
      </w:r>
      <w:r w:rsidR="001357B9" w:rsidRPr="00A565DA">
        <w:rPr>
          <w:rFonts w:ascii="Times New Roman" w:hAnsi="Times New Roman" w:cs="Times New Roman"/>
          <w:sz w:val="24"/>
          <w:szCs w:val="24"/>
        </w:rPr>
        <w:t>proposed language for the requested amendment; and</w:t>
      </w:r>
    </w:p>
    <w:p w14:paraId="3547871B" w14:textId="046E980B" w:rsidR="001357B9" w:rsidRPr="00A565DA" w:rsidRDefault="00A00F4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An </w:t>
      </w:r>
      <w:r w:rsidR="001357B9" w:rsidRPr="00A565DA">
        <w:rPr>
          <w:rFonts w:ascii="Times New Roman" w:hAnsi="Times New Roman" w:cs="Times New Roman"/>
          <w:sz w:val="24"/>
          <w:szCs w:val="24"/>
        </w:rPr>
        <w:t>analysis of the expected impact of the requested amendment.</w:t>
      </w:r>
    </w:p>
    <w:p w14:paraId="21CB7ED1" w14:textId="77777777" w:rsidR="00A94A11" w:rsidRPr="00A565DA" w:rsidRDefault="00A94A11" w:rsidP="00A565DA">
      <w:pPr>
        <w:pStyle w:val="ListParagraph"/>
        <w:spacing w:before="0" w:beforeAutospacing="0" w:after="0"/>
        <w:ind w:left="2160"/>
        <w:contextualSpacing/>
        <w:rPr>
          <w:rFonts w:ascii="Times New Roman" w:hAnsi="Times New Roman" w:cs="Times New Roman"/>
          <w:sz w:val="24"/>
          <w:szCs w:val="24"/>
        </w:rPr>
      </w:pPr>
    </w:p>
    <w:p w14:paraId="1416F752" w14:textId="2273D38E" w:rsidR="001357B9" w:rsidRPr="00A565DA" w:rsidRDefault="001357B9"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Upon receipt of a request for amendment 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Chairperson shall place the item for consideration on the agenda for an upcoming meeting.</w:t>
      </w:r>
    </w:p>
    <w:p w14:paraId="5087AC07" w14:textId="77777777" w:rsidR="00A94A11" w:rsidRPr="00A565DA" w:rsidRDefault="00A94A11" w:rsidP="00A565DA">
      <w:pPr>
        <w:pStyle w:val="ListParagraph"/>
        <w:spacing w:before="0" w:beforeAutospacing="0" w:after="0"/>
        <w:ind w:left="1080" w:hanging="360"/>
        <w:contextualSpacing/>
        <w:rPr>
          <w:rFonts w:ascii="Times New Roman" w:hAnsi="Times New Roman" w:cs="Times New Roman"/>
          <w:sz w:val="24"/>
          <w:szCs w:val="24"/>
        </w:rPr>
      </w:pPr>
    </w:p>
    <w:p w14:paraId="501AB677" w14:textId="3B67B7B0" w:rsidR="001357B9" w:rsidRPr="00A565DA" w:rsidRDefault="001357B9"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If 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determines that the request does not have merit, it shall communicate this determination to the requesting Partner.</w:t>
      </w:r>
    </w:p>
    <w:p w14:paraId="14FEABCA" w14:textId="46029206"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2BD6DD7B" w14:textId="55B9D487" w:rsidR="001357B9" w:rsidRPr="00A565DA" w:rsidRDefault="001357B9"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lastRenderedPageBreak/>
        <w:t xml:space="preserve">If 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determines that the request has merit, 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shall forward the request to the </w:t>
      </w:r>
      <w:r w:rsidR="00E438E7" w:rsidRPr="00A565DA">
        <w:rPr>
          <w:rFonts w:ascii="Times New Roman" w:hAnsi="Times New Roman" w:cs="Times New Roman"/>
          <w:sz w:val="24"/>
          <w:szCs w:val="24"/>
        </w:rPr>
        <w:t>SCIO</w:t>
      </w:r>
      <w:r w:rsidRPr="00A565DA">
        <w:rPr>
          <w:rFonts w:ascii="Times New Roman" w:hAnsi="Times New Roman" w:cs="Times New Roman"/>
          <w:sz w:val="24"/>
          <w:szCs w:val="24"/>
        </w:rPr>
        <w:t xml:space="preserve"> or designee to seek approval of the recommended amendment. When 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seeks approval of such amendments, 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shall provide the </w:t>
      </w:r>
      <w:r w:rsidR="00E438E7" w:rsidRPr="00A565DA">
        <w:rPr>
          <w:rFonts w:ascii="Times New Roman" w:hAnsi="Times New Roman" w:cs="Times New Roman"/>
          <w:sz w:val="24"/>
          <w:szCs w:val="24"/>
        </w:rPr>
        <w:t>SCIO</w:t>
      </w:r>
      <w:r w:rsidRPr="00A565DA">
        <w:rPr>
          <w:rFonts w:ascii="Times New Roman" w:hAnsi="Times New Roman" w:cs="Times New Roman"/>
          <w:sz w:val="24"/>
          <w:szCs w:val="24"/>
        </w:rPr>
        <w:t xml:space="preserve"> or designee with the following information:</w:t>
      </w:r>
    </w:p>
    <w:p w14:paraId="6CFB80E3" w14:textId="551B235F" w:rsidR="001357B9" w:rsidRPr="00A565DA" w:rsidRDefault="00A00F4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A </w:t>
      </w:r>
      <w:r w:rsidR="001357B9" w:rsidRPr="00A565DA">
        <w:rPr>
          <w:rFonts w:ascii="Times New Roman" w:hAnsi="Times New Roman" w:cs="Times New Roman"/>
          <w:sz w:val="24"/>
          <w:szCs w:val="24"/>
        </w:rPr>
        <w:t>copy of the proposed amendment to the EDS-MOU;</w:t>
      </w:r>
    </w:p>
    <w:p w14:paraId="078C7011" w14:textId="0D28D5AC" w:rsidR="001357B9" w:rsidRPr="00A565DA" w:rsidRDefault="00A00F4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Description </w:t>
      </w:r>
      <w:r w:rsidR="001357B9" w:rsidRPr="00A565DA">
        <w:rPr>
          <w:rFonts w:ascii="Times New Roman" w:hAnsi="Times New Roman" w:cs="Times New Roman"/>
          <w:sz w:val="24"/>
          <w:szCs w:val="24"/>
        </w:rPr>
        <w:t>of why the requested amendment is desired and any foreseeable impact of the amendment;</w:t>
      </w:r>
    </w:p>
    <w:p w14:paraId="31B3E95C" w14:textId="727331A3" w:rsidR="001357B9" w:rsidRPr="00A565DA" w:rsidRDefault="00A00F4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Statement </w:t>
      </w:r>
      <w:r w:rsidR="001357B9" w:rsidRPr="00A565DA">
        <w:rPr>
          <w:rFonts w:ascii="Times New Roman" w:hAnsi="Times New Roman" w:cs="Times New Roman"/>
          <w:sz w:val="24"/>
          <w:szCs w:val="24"/>
        </w:rPr>
        <w:t>regarding whether the proposed amendment is necessary in order for the</w:t>
      </w:r>
      <w:r w:rsidR="00CA2CEF" w:rsidRPr="00A565DA">
        <w:rPr>
          <w:rFonts w:ascii="Times New Roman" w:hAnsi="Times New Roman" w:cs="Times New Roman"/>
          <w:sz w:val="24"/>
          <w:szCs w:val="24"/>
        </w:rPr>
        <w:t xml:space="preserve"> </w:t>
      </w:r>
      <w:r w:rsidR="008D1247" w:rsidRPr="00A565DA">
        <w:rPr>
          <w:rFonts w:ascii="Times New Roman" w:hAnsi="Times New Roman" w:cs="Times New Roman"/>
          <w:sz w:val="24"/>
          <w:szCs w:val="24"/>
        </w:rPr>
        <w:t>SDIC</w:t>
      </w:r>
      <w:r w:rsidR="001357B9" w:rsidRPr="00A565DA">
        <w:rPr>
          <w:rFonts w:ascii="Times New Roman" w:hAnsi="Times New Roman" w:cs="Times New Roman"/>
          <w:sz w:val="24"/>
          <w:szCs w:val="24"/>
        </w:rPr>
        <w:t xml:space="preserve"> or Partners to comply with Applicable Law; and</w:t>
      </w:r>
    </w:p>
    <w:p w14:paraId="5E0C3634" w14:textId="19D749AD" w:rsidR="001357B9" w:rsidRPr="00A565DA" w:rsidRDefault="00A00F45"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Projected </w:t>
      </w:r>
      <w:r w:rsidR="003A33B0" w:rsidRPr="00A565DA">
        <w:rPr>
          <w:rFonts w:ascii="Times New Roman" w:hAnsi="Times New Roman" w:cs="Times New Roman"/>
          <w:sz w:val="24"/>
          <w:szCs w:val="24"/>
        </w:rPr>
        <w:t xml:space="preserve">date on which the </w:t>
      </w:r>
      <w:r w:rsidR="001357B9" w:rsidRPr="00A565DA">
        <w:rPr>
          <w:rFonts w:ascii="Times New Roman" w:hAnsi="Times New Roman" w:cs="Times New Roman"/>
          <w:sz w:val="24"/>
          <w:szCs w:val="24"/>
        </w:rPr>
        <w:t>proposed amendment</w:t>
      </w:r>
      <w:r w:rsidR="003A33B0" w:rsidRPr="00A565DA">
        <w:rPr>
          <w:rFonts w:ascii="Times New Roman" w:hAnsi="Times New Roman" w:cs="Times New Roman"/>
          <w:sz w:val="24"/>
          <w:szCs w:val="24"/>
        </w:rPr>
        <w:t xml:space="preserve"> will take effect</w:t>
      </w:r>
      <w:r w:rsidR="001357B9" w:rsidRPr="00A565DA">
        <w:rPr>
          <w:rFonts w:ascii="Times New Roman" w:hAnsi="Times New Roman" w:cs="Times New Roman"/>
          <w:sz w:val="24"/>
          <w:szCs w:val="24"/>
        </w:rPr>
        <w:t>.</w:t>
      </w:r>
    </w:p>
    <w:p w14:paraId="599E283F" w14:textId="77777777" w:rsidR="00A94A11" w:rsidRPr="00A565DA" w:rsidRDefault="00A94A11" w:rsidP="00A565DA">
      <w:pPr>
        <w:pStyle w:val="ListParagraph"/>
        <w:spacing w:before="0" w:beforeAutospacing="0" w:after="0"/>
        <w:ind w:left="2160"/>
        <w:contextualSpacing/>
        <w:rPr>
          <w:rFonts w:ascii="Times New Roman" w:hAnsi="Times New Roman" w:cs="Times New Roman"/>
          <w:sz w:val="24"/>
          <w:szCs w:val="24"/>
        </w:rPr>
      </w:pPr>
    </w:p>
    <w:p w14:paraId="1588432F" w14:textId="6A7A7D06" w:rsidR="001357B9" w:rsidRPr="00A565DA" w:rsidRDefault="001357B9"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If the </w:t>
      </w:r>
      <w:r w:rsidR="00E438E7" w:rsidRPr="00A565DA">
        <w:rPr>
          <w:rFonts w:ascii="Times New Roman" w:hAnsi="Times New Roman" w:cs="Times New Roman"/>
          <w:sz w:val="24"/>
          <w:szCs w:val="24"/>
        </w:rPr>
        <w:t>SCIO</w:t>
      </w:r>
      <w:r w:rsidRPr="00A565DA">
        <w:rPr>
          <w:rFonts w:ascii="Times New Roman" w:hAnsi="Times New Roman" w:cs="Times New Roman"/>
          <w:sz w:val="24"/>
          <w:szCs w:val="24"/>
        </w:rPr>
        <w:t xml:space="preserve"> or designee agrees with the proposed amendments to the EDS-MOU, the </w:t>
      </w:r>
      <w:r w:rsidR="00E438E7" w:rsidRPr="00A565DA">
        <w:rPr>
          <w:rFonts w:ascii="Times New Roman" w:hAnsi="Times New Roman" w:cs="Times New Roman"/>
          <w:sz w:val="24"/>
          <w:szCs w:val="24"/>
        </w:rPr>
        <w:t>SCIO</w:t>
      </w:r>
      <w:r w:rsidRPr="00A565DA">
        <w:rPr>
          <w:rFonts w:ascii="Times New Roman" w:hAnsi="Times New Roman" w:cs="Times New Roman"/>
          <w:sz w:val="24"/>
          <w:szCs w:val="24"/>
        </w:rPr>
        <w:t xml:space="preserve"> or designee will advise all of the Partners of such decision and the </w:t>
      </w:r>
      <w:r w:rsidR="003A33B0" w:rsidRPr="00A565DA">
        <w:rPr>
          <w:rFonts w:ascii="Times New Roman" w:hAnsi="Times New Roman" w:cs="Times New Roman"/>
          <w:sz w:val="24"/>
          <w:szCs w:val="24"/>
        </w:rPr>
        <w:t xml:space="preserve">date on which </w:t>
      </w:r>
      <w:r w:rsidRPr="00A565DA">
        <w:rPr>
          <w:rFonts w:ascii="Times New Roman" w:hAnsi="Times New Roman" w:cs="Times New Roman"/>
          <w:sz w:val="24"/>
          <w:szCs w:val="24"/>
        </w:rPr>
        <w:t>the proposed amendment</w:t>
      </w:r>
      <w:r w:rsidR="003A33B0" w:rsidRPr="00A565DA">
        <w:rPr>
          <w:rFonts w:ascii="Times New Roman" w:hAnsi="Times New Roman" w:cs="Times New Roman"/>
          <w:sz w:val="24"/>
          <w:szCs w:val="24"/>
        </w:rPr>
        <w:t xml:space="preserve"> will take effect</w:t>
      </w:r>
      <w:r w:rsidRPr="00A565DA">
        <w:rPr>
          <w:rFonts w:ascii="Times New Roman" w:hAnsi="Times New Roman" w:cs="Times New Roman"/>
          <w:sz w:val="24"/>
          <w:szCs w:val="24"/>
        </w:rPr>
        <w:t>.</w:t>
      </w:r>
    </w:p>
    <w:p w14:paraId="4B47CDD8" w14:textId="77777777" w:rsidR="00A94A11" w:rsidRPr="00A565DA" w:rsidRDefault="00A94A11" w:rsidP="00A565DA">
      <w:pPr>
        <w:pStyle w:val="ListParagraph"/>
        <w:spacing w:before="0" w:beforeAutospacing="0" w:after="0"/>
        <w:ind w:left="1080" w:hanging="360"/>
        <w:contextualSpacing/>
        <w:rPr>
          <w:rFonts w:ascii="Times New Roman" w:hAnsi="Times New Roman" w:cs="Times New Roman"/>
          <w:sz w:val="24"/>
          <w:szCs w:val="24"/>
        </w:rPr>
      </w:pPr>
    </w:p>
    <w:p w14:paraId="278610D5" w14:textId="3940DA4E" w:rsidR="001357B9" w:rsidRPr="00A565DA" w:rsidRDefault="001357B9"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shall meet to vote on recommending proposed amendments to the EDS-MOU. For proposed amendments to be recommended by 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at least two- thirds of the members of 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must approve the amendment.</w:t>
      </w:r>
    </w:p>
    <w:p w14:paraId="0803A6AD" w14:textId="040086AF"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206D0784" w14:textId="46C1E250" w:rsidR="00481227" w:rsidRDefault="001357B9"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Once an amendment is recommended by the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and the </w:t>
      </w:r>
      <w:r w:rsidR="00E438E7" w:rsidRPr="00A565DA">
        <w:rPr>
          <w:rFonts w:ascii="Times New Roman" w:hAnsi="Times New Roman" w:cs="Times New Roman"/>
          <w:sz w:val="24"/>
          <w:szCs w:val="24"/>
        </w:rPr>
        <w:t>SCIO</w:t>
      </w:r>
      <w:r w:rsidRPr="00A565DA">
        <w:rPr>
          <w:rFonts w:ascii="Times New Roman" w:hAnsi="Times New Roman" w:cs="Times New Roman"/>
          <w:sz w:val="24"/>
          <w:szCs w:val="24"/>
        </w:rPr>
        <w:t xml:space="preserve"> agrees with the recommendation, all Partners are advised to sign the amendment to the EDS-MOU prior to the </w:t>
      </w:r>
      <w:r w:rsidR="003A33B0" w:rsidRPr="00A565DA">
        <w:rPr>
          <w:rFonts w:ascii="Times New Roman" w:hAnsi="Times New Roman" w:cs="Times New Roman"/>
          <w:sz w:val="24"/>
          <w:szCs w:val="24"/>
        </w:rPr>
        <w:t>date on which</w:t>
      </w:r>
      <w:r w:rsidRPr="00A565DA">
        <w:rPr>
          <w:rFonts w:ascii="Times New Roman" w:hAnsi="Times New Roman" w:cs="Times New Roman"/>
          <w:sz w:val="24"/>
          <w:szCs w:val="24"/>
        </w:rPr>
        <w:t xml:space="preserve"> the amendment</w:t>
      </w:r>
      <w:r w:rsidR="003A33B0" w:rsidRPr="00A565DA">
        <w:rPr>
          <w:rFonts w:ascii="Times New Roman" w:hAnsi="Times New Roman" w:cs="Times New Roman"/>
          <w:sz w:val="24"/>
          <w:szCs w:val="24"/>
        </w:rPr>
        <w:t xml:space="preserve"> takes effect</w:t>
      </w:r>
      <w:r w:rsidRPr="00A565DA">
        <w:rPr>
          <w:rFonts w:ascii="Times New Roman" w:hAnsi="Times New Roman" w:cs="Times New Roman"/>
          <w:sz w:val="24"/>
          <w:szCs w:val="24"/>
        </w:rPr>
        <w:t>.</w:t>
      </w:r>
    </w:p>
    <w:p w14:paraId="4F1B9937" w14:textId="11A9CCA7" w:rsidR="00A94A11" w:rsidRPr="00A565DA" w:rsidRDefault="00A94A11" w:rsidP="00A565DA">
      <w:pPr>
        <w:spacing w:after="0" w:line="240" w:lineRule="auto"/>
        <w:contextualSpacing/>
        <w:rPr>
          <w:rFonts w:ascii="Times New Roman" w:hAnsi="Times New Roman" w:cs="Times New Roman"/>
          <w:sz w:val="24"/>
          <w:szCs w:val="24"/>
        </w:rPr>
      </w:pPr>
    </w:p>
    <w:p w14:paraId="066946EA" w14:textId="44C1A618" w:rsidR="008D640C" w:rsidRPr="00A565DA" w:rsidRDefault="000E40BF" w:rsidP="00A565DA">
      <w:pPr>
        <w:pStyle w:val="ListParagraph"/>
        <w:numPr>
          <w:ilvl w:val="0"/>
          <w:numId w:val="10"/>
        </w:numPr>
        <w:tabs>
          <w:tab w:val="clear" w:pos="648"/>
          <w:tab w:val="num" w:pos="360"/>
        </w:tabs>
        <w:spacing w:before="0" w:beforeAutospacing="0" w:after="0"/>
        <w:ind w:left="360" w:hanging="360"/>
        <w:contextualSpacing/>
        <w:rPr>
          <w:rFonts w:ascii="Times New Roman" w:hAnsi="Times New Roman" w:cs="Times New Roman"/>
          <w:sz w:val="24"/>
          <w:szCs w:val="24"/>
        </w:rPr>
      </w:pPr>
      <w:r w:rsidRPr="00A565DA">
        <w:rPr>
          <w:rFonts w:ascii="Times New Roman" w:hAnsi="Times New Roman" w:cs="Times New Roman"/>
          <w:b/>
          <w:sz w:val="24"/>
          <w:szCs w:val="24"/>
        </w:rPr>
        <w:t xml:space="preserve">INITIATING NEW DATA EXCHANGE, </w:t>
      </w:r>
      <w:r w:rsidR="008D640C" w:rsidRPr="00A565DA">
        <w:rPr>
          <w:rFonts w:ascii="Times New Roman" w:hAnsi="Times New Roman" w:cs="Times New Roman"/>
          <w:b/>
          <w:sz w:val="24"/>
          <w:szCs w:val="24"/>
        </w:rPr>
        <w:t xml:space="preserve">DATA </w:t>
      </w:r>
      <w:r w:rsidR="006B3DBB" w:rsidRPr="00A565DA">
        <w:rPr>
          <w:rFonts w:ascii="Times New Roman" w:hAnsi="Times New Roman" w:cs="Times New Roman"/>
          <w:b/>
          <w:sz w:val="24"/>
          <w:szCs w:val="24"/>
        </w:rPr>
        <w:t>SHARING AGREEMENT AND</w:t>
      </w:r>
      <w:r w:rsidR="00D513AF">
        <w:rPr>
          <w:rFonts w:ascii="Times New Roman" w:hAnsi="Times New Roman" w:cs="Times New Roman"/>
          <w:b/>
          <w:sz w:val="24"/>
          <w:szCs w:val="24"/>
        </w:rPr>
        <w:t xml:space="preserve"> </w:t>
      </w:r>
      <w:r w:rsidR="008D640C" w:rsidRPr="00A565DA">
        <w:rPr>
          <w:rFonts w:ascii="Times New Roman" w:hAnsi="Times New Roman" w:cs="Times New Roman"/>
          <w:b/>
          <w:sz w:val="24"/>
          <w:szCs w:val="24"/>
        </w:rPr>
        <w:t>SPECIFICATIONS</w:t>
      </w:r>
    </w:p>
    <w:p w14:paraId="1F3B3D93" w14:textId="77777777" w:rsidR="0042506B" w:rsidRPr="00A565DA" w:rsidRDefault="0042506B" w:rsidP="00A565DA">
      <w:pPr>
        <w:pStyle w:val="ListParagraph"/>
        <w:spacing w:before="0" w:beforeAutospacing="0" w:after="0"/>
        <w:contextualSpacing/>
        <w:rPr>
          <w:rFonts w:ascii="Times New Roman" w:hAnsi="Times New Roman" w:cs="Times New Roman"/>
          <w:sz w:val="24"/>
          <w:szCs w:val="24"/>
        </w:rPr>
      </w:pPr>
    </w:p>
    <w:p w14:paraId="5F093347" w14:textId="540DBE75" w:rsidR="006B3DBB" w:rsidRPr="00A565DA" w:rsidRDefault="006B3DBB" w:rsidP="00A565DA">
      <w:pPr>
        <w:spacing w:after="0" w:line="240" w:lineRule="auto"/>
        <w:contextualSpacing/>
        <w:rPr>
          <w:rFonts w:ascii="Times New Roman" w:hAnsi="Times New Roman" w:cs="Times New Roman"/>
          <w:sz w:val="24"/>
          <w:szCs w:val="24"/>
        </w:rPr>
      </w:pPr>
      <w:r w:rsidRPr="00A565DA">
        <w:rPr>
          <w:rFonts w:ascii="Times New Roman" w:hAnsi="Times New Roman" w:cs="Times New Roman"/>
          <w:sz w:val="24"/>
          <w:szCs w:val="24"/>
        </w:rPr>
        <w:t xml:space="preserve">The DSA shall articulate the following details with respect to the specific </w:t>
      </w:r>
      <w:r w:rsidR="005A6336" w:rsidRPr="00A565DA">
        <w:rPr>
          <w:rFonts w:ascii="Times New Roman" w:hAnsi="Times New Roman" w:cs="Times New Roman"/>
          <w:sz w:val="24"/>
          <w:szCs w:val="24"/>
        </w:rPr>
        <w:t>D</w:t>
      </w:r>
      <w:r w:rsidRPr="00A565DA">
        <w:rPr>
          <w:rFonts w:ascii="Times New Roman" w:hAnsi="Times New Roman" w:cs="Times New Roman"/>
          <w:sz w:val="24"/>
          <w:szCs w:val="24"/>
        </w:rPr>
        <w:t>ata being exchanged, either in the body of the DSA or in attachments referenced within the DSA:</w:t>
      </w:r>
    </w:p>
    <w:p w14:paraId="3E7B0304" w14:textId="77777777" w:rsidR="00A94A11" w:rsidRPr="00A565DA" w:rsidRDefault="00A94A11" w:rsidP="00A565DA">
      <w:pPr>
        <w:spacing w:after="0" w:line="240" w:lineRule="auto"/>
        <w:contextualSpacing/>
        <w:rPr>
          <w:rFonts w:ascii="Times New Roman" w:hAnsi="Times New Roman" w:cs="Times New Roman"/>
          <w:sz w:val="24"/>
          <w:szCs w:val="24"/>
        </w:rPr>
      </w:pPr>
    </w:p>
    <w:p w14:paraId="7F01254C" w14:textId="6AF0A409" w:rsidR="006B3DBB" w:rsidRPr="00A565DA" w:rsidRDefault="006B3DBB"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The business purpose of the Data Exchange;</w:t>
      </w:r>
    </w:p>
    <w:p w14:paraId="2CD1DE6A" w14:textId="77777777" w:rsidR="00A94A11" w:rsidRPr="00A565DA" w:rsidRDefault="00A94A11" w:rsidP="00A565DA">
      <w:pPr>
        <w:pStyle w:val="ListParagraph"/>
        <w:spacing w:before="0" w:beforeAutospacing="0" w:after="0"/>
        <w:ind w:left="1080" w:hanging="360"/>
        <w:contextualSpacing/>
        <w:rPr>
          <w:rFonts w:ascii="Times New Roman" w:hAnsi="Times New Roman" w:cs="Times New Roman"/>
          <w:sz w:val="24"/>
          <w:szCs w:val="24"/>
        </w:rPr>
      </w:pPr>
    </w:p>
    <w:p w14:paraId="6A00D423" w14:textId="0484891E" w:rsidR="006B3DBB" w:rsidRPr="00A565DA" w:rsidRDefault="006B3DBB"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Applicable Law that permits or mandates the Data Exchange;</w:t>
      </w:r>
    </w:p>
    <w:p w14:paraId="6B8CECCF" w14:textId="254B548D"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3CD7228C" w14:textId="2C8256E8" w:rsidR="006B3DBB" w:rsidRPr="00A565DA" w:rsidRDefault="006B3DBB"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Applicable Law that restricts the use of the Data being exchanged in any way;</w:t>
      </w:r>
    </w:p>
    <w:p w14:paraId="1F4CBD8D" w14:textId="67AC0F6E"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24553AEA" w14:textId="0AB3859F" w:rsidR="006B3DBB" w:rsidRPr="00A565DA" w:rsidRDefault="006B3DBB"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Permitted use of the Data;</w:t>
      </w:r>
    </w:p>
    <w:p w14:paraId="2419E0DC" w14:textId="7443C148"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74C1E59E" w14:textId="3AE2E068" w:rsidR="006B3DBB" w:rsidRPr="00A565DA" w:rsidRDefault="006B3DBB"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Permitted retention period of the Data;</w:t>
      </w:r>
    </w:p>
    <w:p w14:paraId="2CC7D431" w14:textId="4AA8E36A"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4D92CA98" w14:textId="39B5747F" w:rsidR="006B3DBB" w:rsidRPr="00A565DA" w:rsidRDefault="006B3DBB"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Steps to take at the expiration of the retention period to destroy or return Data to the Discloser;</w:t>
      </w:r>
    </w:p>
    <w:p w14:paraId="0142F439" w14:textId="669D97A5"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13730E26" w14:textId="69B2B0B7" w:rsidR="006B3DBB" w:rsidRPr="00A565DA" w:rsidRDefault="006B3DBB"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Permitted sharing of the Data with third parties;</w:t>
      </w:r>
    </w:p>
    <w:p w14:paraId="073242FC" w14:textId="3A634890"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1C1033A3" w14:textId="15A501E3" w:rsidR="007919BC" w:rsidRPr="00A565DA" w:rsidRDefault="00F4283E"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lastRenderedPageBreak/>
        <w:t>An explanation as to whether an</w:t>
      </w:r>
      <w:r w:rsidR="007919BC" w:rsidRPr="00A565DA">
        <w:rPr>
          <w:rFonts w:ascii="Times New Roman" w:hAnsi="Times New Roman" w:cs="Times New Roman"/>
          <w:sz w:val="24"/>
          <w:szCs w:val="24"/>
        </w:rPr>
        <w:t xml:space="preserve"> existing </w:t>
      </w:r>
      <w:r w:rsidR="003A33B0" w:rsidRPr="00A565DA">
        <w:rPr>
          <w:rFonts w:ascii="Times New Roman" w:hAnsi="Times New Roman" w:cs="Times New Roman"/>
          <w:sz w:val="24"/>
          <w:szCs w:val="24"/>
        </w:rPr>
        <w:t>I</w:t>
      </w:r>
      <w:r w:rsidR="007919BC" w:rsidRPr="00A565DA">
        <w:rPr>
          <w:rFonts w:ascii="Times New Roman" w:hAnsi="Times New Roman" w:cs="Times New Roman"/>
          <w:sz w:val="24"/>
          <w:szCs w:val="24"/>
        </w:rPr>
        <w:t>nteroperability standard is being applied</w:t>
      </w:r>
      <w:r w:rsidR="0004231F" w:rsidRPr="00A565DA">
        <w:rPr>
          <w:rFonts w:ascii="Times New Roman" w:hAnsi="Times New Roman" w:cs="Times New Roman"/>
          <w:sz w:val="24"/>
          <w:szCs w:val="24"/>
        </w:rPr>
        <w:t>, such as an internal standard, HL7, NIEM, etc.</w:t>
      </w:r>
      <w:r w:rsidR="007919BC" w:rsidRPr="00A565DA">
        <w:rPr>
          <w:rFonts w:ascii="Times New Roman" w:hAnsi="Times New Roman" w:cs="Times New Roman"/>
          <w:sz w:val="24"/>
          <w:szCs w:val="24"/>
        </w:rPr>
        <w:t xml:space="preserve"> If the </w:t>
      </w:r>
      <w:r w:rsidR="005A6336" w:rsidRPr="00A565DA">
        <w:rPr>
          <w:rFonts w:ascii="Times New Roman" w:hAnsi="Times New Roman" w:cs="Times New Roman"/>
          <w:sz w:val="24"/>
          <w:szCs w:val="24"/>
        </w:rPr>
        <w:t>D</w:t>
      </w:r>
      <w:r w:rsidR="007919BC" w:rsidRPr="00A565DA">
        <w:rPr>
          <w:rFonts w:ascii="Times New Roman" w:hAnsi="Times New Roman" w:cs="Times New Roman"/>
          <w:sz w:val="24"/>
          <w:szCs w:val="24"/>
        </w:rPr>
        <w:t>ata service does not follow an approved standard, or there is no standard, specify this as well.</w:t>
      </w:r>
    </w:p>
    <w:p w14:paraId="03FD1E1F" w14:textId="51901E67"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1E78D1AA" w14:textId="7F84E543" w:rsidR="007919BC" w:rsidRPr="00A565DA" w:rsidRDefault="00F4283E"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An evaluation of whether</w:t>
      </w:r>
      <w:r w:rsidR="007919BC" w:rsidRPr="00A565DA">
        <w:rPr>
          <w:rFonts w:ascii="Times New Roman" w:hAnsi="Times New Roman" w:cs="Times New Roman"/>
          <w:sz w:val="24"/>
          <w:szCs w:val="24"/>
        </w:rPr>
        <w:t xml:space="preserve"> additional Partner-specific restrictions should be applied on the Data Exchange. User or Group level restrictions</w:t>
      </w:r>
      <w:r w:rsidRPr="00A565DA">
        <w:rPr>
          <w:rFonts w:ascii="Times New Roman" w:hAnsi="Times New Roman" w:cs="Times New Roman"/>
          <w:sz w:val="24"/>
          <w:szCs w:val="24"/>
        </w:rPr>
        <w:t xml:space="preserve"> shall be included,</w:t>
      </w:r>
      <w:r w:rsidR="007919BC" w:rsidRPr="00A565DA">
        <w:rPr>
          <w:rFonts w:ascii="Times New Roman" w:hAnsi="Times New Roman" w:cs="Times New Roman"/>
          <w:sz w:val="24"/>
          <w:szCs w:val="24"/>
        </w:rPr>
        <w:t xml:space="preserve"> if applicable.</w:t>
      </w:r>
    </w:p>
    <w:p w14:paraId="2513A105" w14:textId="2A207A16"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32DE8C48" w14:textId="403A2CC6" w:rsidR="00AB676E" w:rsidRPr="00A565DA" w:rsidRDefault="006B3DBB"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The Pri</w:t>
      </w:r>
      <w:r w:rsidR="00AB676E" w:rsidRPr="00A565DA">
        <w:rPr>
          <w:rFonts w:ascii="Times New Roman" w:hAnsi="Times New Roman" w:cs="Times New Roman"/>
          <w:sz w:val="24"/>
          <w:szCs w:val="24"/>
        </w:rPr>
        <w:t>vacy Classification of the Data</w:t>
      </w:r>
      <w:r w:rsidR="00F4283E" w:rsidRPr="00A565DA">
        <w:rPr>
          <w:rFonts w:ascii="Times New Roman" w:hAnsi="Times New Roman" w:cs="Times New Roman"/>
          <w:sz w:val="24"/>
          <w:szCs w:val="24"/>
        </w:rPr>
        <w:t>, which</w:t>
      </w:r>
      <w:r w:rsidR="00AB676E" w:rsidRPr="00A565DA">
        <w:rPr>
          <w:rFonts w:ascii="Times New Roman" w:hAnsi="Times New Roman" w:cs="Times New Roman"/>
          <w:sz w:val="24"/>
          <w:szCs w:val="24"/>
        </w:rPr>
        <w:t xml:space="preserve"> defines special security considerations to be applied to a Data element. Examples include:</w:t>
      </w:r>
    </w:p>
    <w:p w14:paraId="1EB87548" w14:textId="55325937" w:rsidR="00AB676E" w:rsidRPr="00A565DA" w:rsidRDefault="00AB676E" w:rsidP="00A565DA">
      <w:pPr>
        <w:pStyle w:val="ListParagraph"/>
        <w:numPr>
          <w:ilvl w:val="4"/>
          <w:numId w:val="10"/>
        </w:numPr>
        <w:spacing w:before="0" w:beforeAutospacing="0" w:after="0"/>
        <w:ind w:left="1440"/>
        <w:contextualSpacing/>
        <w:rPr>
          <w:rFonts w:ascii="Times New Roman" w:hAnsi="Times New Roman" w:cs="Times New Roman"/>
          <w:sz w:val="24"/>
          <w:szCs w:val="24"/>
        </w:rPr>
      </w:pPr>
      <w:r w:rsidRPr="00A565DA">
        <w:rPr>
          <w:rFonts w:ascii="Times New Roman" w:hAnsi="Times New Roman" w:cs="Times New Roman"/>
          <w:sz w:val="24"/>
          <w:szCs w:val="24"/>
        </w:rPr>
        <w:t>PII – Personally Identifiable Information</w:t>
      </w:r>
    </w:p>
    <w:p w14:paraId="25781DCE" w14:textId="0795821A" w:rsidR="00AB676E" w:rsidRPr="00A565DA" w:rsidRDefault="00AB676E" w:rsidP="00A565DA">
      <w:pPr>
        <w:pStyle w:val="ListParagraph"/>
        <w:numPr>
          <w:ilvl w:val="4"/>
          <w:numId w:val="10"/>
        </w:numPr>
        <w:spacing w:before="0" w:beforeAutospacing="0" w:after="0"/>
        <w:ind w:left="1440"/>
        <w:contextualSpacing/>
        <w:rPr>
          <w:rFonts w:ascii="Times New Roman" w:hAnsi="Times New Roman" w:cs="Times New Roman"/>
          <w:sz w:val="24"/>
          <w:szCs w:val="24"/>
        </w:rPr>
      </w:pPr>
      <w:r w:rsidRPr="00A565DA">
        <w:rPr>
          <w:rFonts w:ascii="Times New Roman" w:hAnsi="Times New Roman" w:cs="Times New Roman"/>
          <w:sz w:val="24"/>
          <w:szCs w:val="24"/>
        </w:rPr>
        <w:t>PHI –</w:t>
      </w:r>
      <w:r w:rsidR="00D07B30">
        <w:rPr>
          <w:rFonts w:ascii="Times New Roman" w:hAnsi="Times New Roman" w:cs="Times New Roman"/>
          <w:sz w:val="24"/>
          <w:szCs w:val="24"/>
        </w:rPr>
        <w:t xml:space="preserve"> </w:t>
      </w:r>
      <w:r w:rsidRPr="00A565DA">
        <w:rPr>
          <w:rFonts w:ascii="Times New Roman" w:hAnsi="Times New Roman" w:cs="Times New Roman"/>
          <w:sz w:val="24"/>
          <w:szCs w:val="24"/>
        </w:rPr>
        <w:t>Protected Health Information</w:t>
      </w:r>
    </w:p>
    <w:p w14:paraId="0C1C28BA" w14:textId="3C4980B5" w:rsidR="00AB676E" w:rsidRPr="00A565DA" w:rsidRDefault="00AB676E" w:rsidP="00A565DA">
      <w:pPr>
        <w:pStyle w:val="ListParagraph"/>
        <w:numPr>
          <w:ilvl w:val="4"/>
          <w:numId w:val="10"/>
        </w:numPr>
        <w:spacing w:before="0" w:beforeAutospacing="0" w:after="0"/>
        <w:ind w:left="1440"/>
        <w:contextualSpacing/>
        <w:rPr>
          <w:rFonts w:ascii="Times New Roman" w:hAnsi="Times New Roman" w:cs="Times New Roman"/>
          <w:sz w:val="24"/>
          <w:szCs w:val="24"/>
        </w:rPr>
      </w:pPr>
      <w:r w:rsidRPr="00A565DA">
        <w:rPr>
          <w:rFonts w:ascii="Times New Roman" w:hAnsi="Times New Roman" w:cs="Times New Roman"/>
          <w:sz w:val="24"/>
          <w:szCs w:val="24"/>
        </w:rPr>
        <w:t xml:space="preserve">MH/BH – </w:t>
      </w:r>
      <w:r w:rsidR="004114FD">
        <w:rPr>
          <w:rFonts w:ascii="Times New Roman" w:hAnsi="Times New Roman" w:cs="Times New Roman"/>
          <w:sz w:val="24"/>
          <w:szCs w:val="24"/>
        </w:rPr>
        <w:t xml:space="preserve">PHI with additional protections – </w:t>
      </w:r>
      <w:r w:rsidR="00E414F5">
        <w:rPr>
          <w:rFonts w:ascii="Times New Roman" w:hAnsi="Times New Roman" w:cs="Times New Roman"/>
          <w:sz w:val="24"/>
          <w:szCs w:val="24"/>
        </w:rPr>
        <w:t>treat</w:t>
      </w:r>
      <w:r w:rsidR="004114FD">
        <w:rPr>
          <w:rFonts w:ascii="Times New Roman" w:hAnsi="Times New Roman" w:cs="Times New Roman"/>
          <w:sz w:val="24"/>
          <w:szCs w:val="24"/>
        </w:rPr>
        <w:t xml:space="preserve"> </w:t>
      </w:r>
      <w:r w:rsidRPr="00A565DA">
        <w:rPr>
          <w:rFonts w:ascii="Times New Roman" w:hAnsi="Times New Roman" w:cs="Times New Roman"/>
          <w:sz w:val="24"/>
          <w:szCs w:val="24"/>
        </w:rPr>
        <w:t xml:space="preserve">as mental/behavioral health </w:t>
      </w:r>
      <w:r w:rsidR="005A6336" w:rsidRPr="00A565DA">
        <w:rPr>
          <w:rFonts w:ascii="Times New Roman" w:hAnsi="Times New Roman" w:cs="Times New Roman"/>
          <w:sz w:val="24"/>
          <w:szCs w:val="24"/>
        </w:rPr>
        <w:t>D</w:t>
      </w:r>
      <w:r w:rsidRPr="00A565DA">
        <w:rPr>
          <w:rFonts w:ascii="Times New Roman" w:hAnsi="Times New Roman" w:cs="Times New Roman"/>
          <w:sz w:val="24"/>
          <w:szCs w:val="24"/>
        </w:rPr>
        <w:t>ata</w:t>
      </w:r>
    </w:p>
    <w:p w14:paraId="2F532696" w14:textId="77777777" w:rsidR="00AB676E" w:rsidRPr="00A565DA" w:rsidRDefault="00AB676E" w:rsidP="00A565DA">
      <w:pPr>
        <w:pStyle w:val="ListParagraph"/>
        <w:numPr>
          <w:ilvl w:val="4"/>
          <w:numId w:val="10"/>
        </w:numPr>
        <w:spacing w:before="0" w:beforeAutospacing="0" w:after="0"/>
        <w:ind w:left="1440"/>
        <w:contextualSpacing/>
        <w:rPr>
          <w:rFonts w:ascii="Times New Roman" w:hAnsi="Times New Roman" w:cs="Times New Roman"/>
          <w:sz w:val="24"/>
          <w:szCs w:val="24"/>
        </w:rPr>
      </w:pPr>
      <w:r w:rsidRPr="00A565DA">
        <w:rPr>
          <w:rFonts w:ascii="Times New Roman" w:hAnsi="Times New Roman" w:cs="Times New Roman"/>
          <w:sz w:val="24"/>
          <w:szCs w:val="24"/>
        </w:rPr>
        <w:t>PCI – Payment Card Industry</w:t>
      </w:r>
    </w:p>
    <w:p w14:paraId="23FC191E" w14:textId="77777777" w:rsidR="00AB676E" w:rsidRPr="00A565DA" w:rsidRDefault="00AB676E" w:rsidP="00A565DA">
      <w:pPr>
        <w:pStyle w:val="ListParagraph"/>
        <w:numPr>
          <w:ilvl w:val="4"/>
          <w:numId w:val="10"/>
        </w:numPr>
        <w:spacing w:before="0" w:beforeAutospacing="0" w:after="0"/>
        <w:ind w:left="1440"/>
        <w:contextualSpacing/>
        <w:rPr>
          <w:rFonts w:ascii="Times New Roman" w:hAnsi="Times New Roman" w:cs="Times New Roman"/>
          <w:sz w:val="24"/>
          <w:szCs w:val="24"/>
        </w:rPr>
      </w:pPr>
      <w:r w:rsidRPr="00A565DA">
        <w:rPr>
          <w:rFonts w:ascii="Times New Roman" w:hAnsi="Times New Roman" w:cs="Times New Roman"/>
          <w:sz w:val="24"/>
          <w:szCs w:val="24"/>
        </w:rPr>
        <w:t>SSA – Treat as SSN content under Arizona and federal legislation</w:t>
      </w:r>
    </w:p>
    <w:p w14:paraId="195C5876" w14:textId="7234B9F8" w:rsidR="00AB676E" w:rsidRPr="00A565DA" w:rsidRDefault="00AB676E" w:rsidP="00A565DA">
      <w:pPr>
        <w:pStyle w:val="ListParagraph"/>
        <w:numPr>
          <w:ilvl w:val="4"/>
          <w:numId w:val="10"/>
        </w:numPr>
        <w:spacing w:before="0" w:beforeAutospacing="0" w:after="0"/>
        <w:ind w:left="1440"/>
        <w:contextualSpacing/>
        <w:rPr>
          <w:rFonts w:ascii="Times New Roman" w:hAnsi="Times New Roman" w:cs="Times New Roman"/>
          <w:sz w:val="24"/>
          <w:szCs w:val="24"/>
        </w:rPr>
      </w:pPr>
      <w:r w:rsidRPr="00A565DA">
        <w:rPr>
          <w:rFonts w:ascii="Times New Roman" w:hAnsi="Times New Roman" w:cs="Times New Roman"/>
          <w:sz w:val="24"/>
          <w:szCs w:val="24"/>
        </w:rPr>
        <w:t xml:space="preserve">EDUCATION – Treat as educational </w:t>
      </w:r>
      <w:r w:rsidR="005A6336" w:rsidRPr="00A565DA">
        <w:rPr>
          <w:rFonts w:ascii="Times New Roman" w:hAnsi="Times New Roman" w:cs="Times New Roman"/>
          <w:sz w:val="24"/>
          <w:szCs w:val="24"/>
        </w:rPr>
        <w:t>D</w:t>
      </w:r>
      <w:r w:rsidRPr="00A565DA">
        <w:rPr>
          <w:rFonts w:ascii="Times New Roman" w:hAnsi="Times New Roman" w:cs="Times New Roman"/>
          <w:sz w:val="24"/>
          <w:szCs w:val="24"/>
        </w:rPr>
        <w:t>ata, subject to FERPA (Family Educational Rights and Privacy Act)</w:t>
      </w:r>
    </w:p>
    <w:p w14:paraId="3FF294FB" w14:textId="6ADB6549" w:rsidR="006B3DBB" w:rsidRPr="00A565DA" w:rsidRDefault="00AB676E" w:rsidP="00A565DA">
      <w:pPr>
        <w:pStyle w:val="ListParagraph"/>
        <w:numPr>
          <w:ilvl w:val="4"/>
          <w:numId w:val="10"/>
        </w:numPr>
        <w:spacing w:before="0" w:beforeAutospacing="0" w:after="0"/>
        <w:ind w:left="1440"/>
        <w:contextualSpacing/>
        <w:rPr>
          <w:rFonts w:ascii="Times New Roman" w:hAnsi="Times New Roman" w:cs="Times New Roman"/>
          <w:sz w:val="24"/>
          <w:szCs w:val="24"/>
        </w:rPr>
      </w:pPr>
      <w:r w:rsidRPr="00A565DA">
        <w:rPr>
          <w:rFonts w:ascii="Times New Roman" w:hAnsi="Times New Roman" w:cs="Times New Roman"/>
          <w:sz w:val="24"/>
          <w:szCs w:val="24"/>
        </w:rPr>
        <w:t xml:space="preserve">SUBSTANCE ABUSE – </w:t>
      </w:r>
      <w:r w:rsidR="004114FD">
        <w:rPr>
          <w:rFonts w:ascii="Times New Roman" w:hAnsi="Times New Roman" w:cs="Times New Roman"/>
          <w:sz w:val="24"/>
          <w:szCs w:val="24"/>
        </w:rPr>
        <w:t>PHI with additional protections –</w:t>
      </w:r>
      <w:r w:rsidRPr="00A565DA">
        <w:rPr>
          <w:rFonts w:ascii="Times New Roman" w:hAnsi="Times New Roman" w:cs="Times New Roman"/>
          <w:sz w:val="24"/>
          <w:szCs w:val="24"/>
        </w:rPr>
        <w:t xml:space="preserve"> </w:t>
      </w:r>
      <w:r w:rsidR="00E414F5">
        <w:rPr>
          <w:rFonts w:ascii="Times New Roman" w:hAnsi="Times New Roman" w:cs="Times New Roman"/>
          <w:sz w:val="24"/>
          <w:szCs w:val="24"/>
        </w:rPr>
        <w:t>treat</w:t>
      </w:r>
      <w:r w:rsidR="004114FD">
        <w:rPr>
          <w:rFonts w:ascii="Times New Roman" w:hAnsi="Times New Roman" w:cs="Times New Roman"/>
          <w:sz w:val="24"/>
          <w:szCs w:val="24"/>
        </w:rPr>
        <w:t xml:space="preserve"> </w:t>
      </w:r>
      <w:r w:rsidRPr="00A565DA">
        <w:rPr>
          <w:rFonts w:ascii="Times New Roman" w:hAnsi="Times New Roman" w:cs="Times New Roman"/>
          <w:sz w:val="24"/>
          <w:szCs w:val="24"/>
        </w:rPr>
        <w:t>as substance abuse information under federal law</w:t>
      </w:r>
    </w:p>
    <w:p w14:paraId="70795380" w14:textId="77777777" w:rsidR="00A94A11" w:rsidRPr="00A565DA" w:rsidRDefault="00A94A11" w:rsidP="00A565DA">
      <w:pPr>
        <w:pStyle w:val="ListParagraph"/>
        <w:spacing w:before="0" w:beforeAutospacing="0" w:after="0"/>
        <w:ind w:left="1800"/>
        <w:contextualSpacing/>
        <w:rPr>
          <w:rFonts w:ascii="Times New Roman" w:hAnsi="Times New Roman" w:cs="Times New Roman"/>
          <w:sz w:val="24"/>
          <w:szCs w:val="24"/>
        </w:rPr>
      </w:pPr>
    </w:p>
    <w:p w14:paraId="584A3E78" w14:textId="63AEDFD9" w:rsidR="006B3DBB" w:rsidRPr="00A565DA" w:rsidRDefault="006B3DBB"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The techni</w:t>
      </w:r>
      <w:r w:rsidR="00694FD1" w:rsidRPr="00A565DA">
        <w:rPr>
          <w:rFonts w:ascii="Times New Roman" w:hAnsi="Times New Roman" w:cs="Times New Roman"/>
          <w:sz w:val="24"/>
          <w:szCs w:val="24"/>
        </w:rPr>
        <w:t>cal Specifications for the Data, including:</w:t>
      </w:r>
    </w:p>
    <w:p w14:paraId="46CE6C76" w14:textId="6BC55ACC" w:rsidR="00694FD1" w:rsidRPr="00A565DA" w:rsidRDefault="00694FD1"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Data elements and description of each;</w:t>
      </w:r>
    </w:p>
    <w:p w14:paraId="0D392286" w14:textId="39884F6E" w:rsidR="00694FD1" w:rsidRPr="00A565DA" w:rsidRDefault="00694FD1"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File format (CSV, Tab, flat, XML, JSON, etc.)</w:t>
      </w:r>
    </w:p>
    <w:p w14:paraId="3D5BFAA4" w14:textId="245EC885" w:rsidR="00694FD1" w:rsidRPr="00A565DA" w:rsidRDefault="00694FD1"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Required metadata such as row count, file totals, layout version, privacy indicators, etc.</w:t>
      </w:r>
    </w:p>
    <w:p w14:paraId="633F51CF" w14:textId="6BCF52EE" w:rsidR="00694FD1" w:rsidRPr="00A565DA" w:rsidRDefault="00694FD1"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Reference </w:t>
      </w:r>
      <w:r w:rsidR="005A6336" w:rsidRPr="00A565DA">
        <w:rPr>
          <w:rFonts w:ascii="Times New Roman" w:hAnsi="Times New Roman" w:cs="Times New Roman"/>
          <w:sz w:val="24"/>
          <w:szCs w:val="24"/>
        </w:rPr>
        <w:t>D</w:t>
      </w:r>
      <w:r w:rsidRPr="00A565DA">
        <w:rPr>
          <w:rFonts w:ascii="Times New Roman" w:hAnsi="Times New Roman" w:cs="Times New Roman"/>
          <w:sz w:val="24"/>
          <w:szCs w:val="24"/>
        </w:rPr>
        <w:t>ata version and last update identifiers (ICD10, CPT, etc.)</w:t>
      </w:r>
    </w:p>
    <w:p w14:paraId="27D44F64" w14:textId="0BAD6DC6" w:rsidR="00694FD1" w:rsidRPr="00A565DA" w:rsidRDefault="00694FD1"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List of valid values for internal reference </w:t>
      </w:r>
      <w:r w:rsidR="005A6336" w:rsidRPr="00A565DA">
        <w:rPr>
          <w:rFonts w:ascii="Times New Roman" w:hAnsi="Times New Roman" w:cs="Times New Roman"/>
          <w:sz w:val="24"/>
          <w:szCs w:val="24"/>
        </w:rPr>
        <w:t>D</w:t>
      </w:r>
      <w:r w:rsidRPr="00A565DA">
        <w:rPr>
          <w:rFonts w:ascii="Times New Roman" w:hAnsi="Times New Roman" w:cs="Times New Roman"/>
          <w:sz w:val="24"/>
          <w:szCs w:val="24"/>
        </w:rPr>
        <w:t>ata (department, division, agency, etc.)</w:t>
      </w:r>
    </w:p>
    <w:p w14:paraId="2A6EEED8" w14:textId="2CC54504" w:rsidR="00694FD1" w:rsidRPr="00A565DA" w:rsidRDefault="00694FD1"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How to identify changed rows;</w:t>
      </w:r>
    </w:p>
    <w:p w14:paraId="26F56C3E" w14:textId="5D38D966" w:rsidR="00694FD1" w:rsidRPr="00A565DA" w:rsidRDefault="00694FD1"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Data types;</w:t>
      </w:r>
    </w:p>
    <w:p w14:paraId="3350A539" w14:textId="1758FB68" w:rsidR="00694FD1" w:rsidRPr="00A565DA" w:rsidRDefault="00694FD1"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Precision of numeric and GIS </w:t>
      </w:r>
      <w:r w:rsidR="005A6336" w:rsidRPr="00A565DA">
        <w:rPr>
          <w:rFonts w:ascii="Times New Roman" w:hAnsi="Times New Roman" w:cs="Times New Roman"/>
          <w:sz w:val="24"/>
          <w:szCs w:val="24"/>
        </w:rPr>
        <w:t>D</w:t>
      </w:r>
      <w:r w:rsidRPr="00A565DA">
        <w:rPr>
          <w:rFonts w:ascii="Times New Roman" w:hAnsi="Times New Roman" w:cs="Times New Roman"/>
          <w:sz w:val="24"/>
          <w:szCs w:val="24"/>
        </w:rPr>
        <w:t>ata;</w:t>
      </w:r>
    </w:p>
    <w:p w14:paraId="64DFE7A3" w14:textId="4F1EA04A" w:rsidR="00AB676E" w:rsidRPr="00A565DA" w:rsidRDefault="00AB676E"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Special formatting – identifies special formatting that should be applied to the field content by the Partner consuming the service. Example patterns include:</w:t>
      </w:r>
    </w:p>
    <w:p w14:paraId="7CC65138" w14:textId="77777777" w:rsidR="00AB676E" w:rsidRPr="00A565DA" w:rsidRDefault="00AB676E" w:rsidP="00A565DA">
      <w:pPr>
        <w:pStyle w:val="ListParagraph"/>
        <w:numPr>
          <w:ilvl w:val="4"/>
          <w:numId w:val="10"/>
        </w:numPr>
        <w:spacing w:before="0" w:beforeAutospacing="0" w:after="0"/>
        <w:ind w:left="1800"/>
        <w:contextualSpacing/>
        <w:rPr>
          <w:rFonts w:ascii="Times New Roman" w:hAnsi="Times New Roman" w:cs="Times New Roman"/>
          <w:sz w:val="24"/>
          <w:szCs w:val="24"/>
        </w:rPr>
      </w:pPr>
      <w:r w:rsidRPr="00A565DA">
        <w:rPr>
          <w:rFonts w:ascii="Times New Roman" w:hAnsi="Times New Roman" w:cs="Times New Roman"/>
          <w:sz w:val="24"/>
          <w:szCs w:val="24"/>
        </w:rPr>
        <w:t>(###) – field value must be numeric up to 999.</w:t>
      </w:r>
    </w:p>
    <w:p w14:paraId="5F26DEF5" w14:textId="77777777" w:rsidR="00AB676E" w:rsidRPr="00A565DA" w:rsidRDefault="00AB676E" w:rsidP="00A565DA">
      <w:pPr>
        <w:pStyle w:val="ListParagraph"/>
        <w:numPr>
          <w:ilvl w:val="4"/>
          <w:numId w:val="10"/>
        </w:numPr>
        <w:spacing w:before="0" w:beforeAutospacing="0" w:after="0"/>
        <w:ind w:left="1800"/>
        <w:contextualSpacing/>
        <w:rPr>
          <w:rFonts w:ascii="Times New Roman" w:hAnsi="Times New Roman" w:cs="Times New Roman"/>
          <w:sz w:val="24"/>
          <w:szCs w:val="24"/>
        </w:rPr>
      </w:pPr>
      <w:r w:rsidRPr="00A565DA">
        <w:rPr>
          <w:rFonts w:ascii="Times New Roman" w:hAnsi="Times New Roman" w:cs="Times New Roman"/>
          <w:sz w:val="24"/>
          <w:szCs w:val="24"/>
        </w:rPr>
        <w:t>(###.##) – field value must be numeric up to 999 and allows 2 digits of decimal precision</w:t>
      </w:r>
    </w:p>
    <w:p w14:paraId="71444287" w14:textId="77777777" w:rsidR="00AB676E" w:rsidRPr="00A565DA" w:rsidRDefault="00AB676E" w:rsidP="00A565DA">
      <w:pPr>
        <w:pStyle w:val="ListParagraph"/>
        <w:numPr>
          <w:ilvl w:val="4"/>
          <w:numId w:val="10"/>
        </w:numPr>
        <w:spacing w:before="0" w:beforeAutospacing="0" w:after="0"/>
        <w:ind w:left="1800"/>
        <w:contextualSpacing/>
        <w:rPr>
          <w:rFonts w:ascii="Times New Roman" w:hAnsi="Times New Roman" w:cs="Times New Roman"/>
          <w:sz w:val="24"/>
          <w:szCs w:val="24"/>
        </w:rPr>
      </w:pPr>
      <w:r w:rsidRPr="00A565DA">
        <w:rPr>
          <w:rFonts w:ascii="Times New Roman" w:hAnsi="Times New Roman" w:cs="Times New Roman"/>
          <w:sz w:val="24"/>
          <w:szCs w:val="24"/>
        </w:rPr>
        <w:t>(0) – field value must be between 0 and 9; zero will be treated as a default</w:t>
      </w:r>
    </w:p>
    <w:p w14:paraId="62B939F7" w14:textId="77777777" w:rsidR="00AB676E" w:rsidRPr="00A565DA" w:rsidRDefault="00AB676E" w:rsidP="00A565DA">
      <w:pPr>
        <w:pStyle w:val="ListParagraph"/>
        <w:numPr>
          <w:ilvl w:val="4"/>
          <w:numId w:val="10"/>
        </w:numPr>
        <w:spacing w:before="0" w:beforeAutospacing="0" w:after="0"/>
        <w:ind w:left="1800"/>
        <w:contextualSpacing/>
        <w:rPr>
          <w:rFonts w:ascii="Times New Roman" w:hAnsi="Times New Roman" w:cs="Times New Roman"/>
          <w:sz w:val="24"/>
          <w:szCs w:val="24"/>
        </w:rPr>
      </w:pPr>
      <w:r w:rsidRPr="00A565DA">
        <w:rPr>
          <w:rFonts w:ascii="Times New Roman" w:hAnsi="Times New Roman" w:cs="Times New Roman"/>
          <w:sz w:val="24"/>
          <w:szCs w:val="24"/>
        </w:rPr>
        <w:t>($##.####) – field value must be up to $99.99; fractional parts of a dollar will preserve ten and one digits by retaining a zero.</w:t>
      </w:r>
    </w:p>
    <w:p w14:paraId="76F19B8F" w14:textId="77777777" w:rsidR="00AB676E" w:rsidRPr="00A565DA" w:rsidRDefault="00AB676E" w:rsidP="00A565DA">
      <w:pPr>
        <w:pStyle w:val="ListParagraph"/>
        <w:numPr>
          <w:ilvl w:val="4"/>
          <w:numId w:val="10"/>
        </w:numPr>
        <w:spacing w:before="0" w:beforeAutospacing="0" w:after="0"/>
        <w:ind w:left="1800"/>
        <w:contextualSpacing/>
        <w:rPr>
          <w:rFonts w:ascii="Times New Roman" w:hAnsi="Times New Roman" w:cs="Times New Roman"/>
          <w:sz w:val="24"/>
          <w:szCs w:val="24"/>
        </w:rPr>
      </w:pPr>
      <w:r w:rsidRPr="00A565DA">
        <w:rPr>
          <w:rFonts w:ascii="Times New Roman" w:hAnsi="Times New Roman" w:cs="Times New Roman"/>
          <w:sz w:val="24"/>
          <w:szCs w:val="24"/>
        </w:rPr>
        <w:t>(MM/DD/YYYY) – field value will be treated as a multi-part date field</w:t>
      </w:r>
    </w:p>
    <w:p w14:paraId="3B346A54" w14:textId="1716429D" w:rsidR="00AB676E" w:rsidRPr="00A565DA" w:rsidRDefault="00AB676E" w:rsidP="00A565DA">
      <w:pPr>
        <w:pStyle w:val="ListParagraph"/>
        <w:numPr>
          <w:ilvl w:val="4"/>
          <w:numId w:val="10"/>
        </w:numPr>
        <w:spacing w:before="0" w:beforeAutospacing="0" w:after="0"/>
        <w:ind w:left="1800"/>
        <w:contextualSpacing/>
        <w:rPr>
          <w:rFonts w:ascii="Times New Roman" w:hAnsi="Times New Roman" w:cs="Times New Roman"/>
          <w:sz w:val="24"/>
          <w:szCs w:val="24"/>
        </w:rPr>
      </w:pPr>
      <w:r w:rsidRPr="00A565DA">
        <w:rPr>
          <w:rFonts w:ascii="Times New Roman" w:hAnsi="Times New Roman" w:cs="Times New Roman"/>
          <w:sz w:val="24"/>
          <w:szCs w:val="24"/>
        </w:rPr>
        <w:t>(APPROVED|REJECTED|PENDED) – field value must be one of the allowed values listed.</w:t>
      </w:r>
    </w:p>
    <w:p w14:paraId="4C063A6E" w14:textId="77777777" w:rsidR="00A94A11" w:rsidRPr="00A565DA" w:rsidRDefault="00A94A11" w:rsidP="00A565DA">
      <w:pPr>
        <w:pStyle w:val="ListParagraph"/>
        <w:spacing w:before="0" w:beforeAutospacing="0" w:after="0"/>
        <w:ind w:left="2160"/>
        <w:contextualSpacing/>
        <w:rPr>
          <w:rFonts w:ascii="Times New Roman" w:hAnsi="Times New Roman" w:cs="Times New Roman"/>
          <w:sz w:val="24"/>
          <w:szCs w:val="24"/>
        </w:rPr>
      </w:pPr>
    </w:p>
    <w:p w14:paraId="334B60E7" w14:textId="4BB17A48" w:rsidR="006B3DBB" w:rsidRPr="00A565DA" w:rsidRDefault="006B3DBB"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The</w:t>
      </w:r>
      <w:r w:rsidR="00694FD1" w:rsidRPr="00A565DA">
        <w:rPr>
          <w:rFonts w:ascii="Times New Roman" w:hAnsi="Times New Roman" w:cs="Times New Roman"/>
          <w:sz w:val="24"/>
          <w:szCs w:val="24"/>
        </w:rPr>
        <w:t xml:space="preserve"> Service Level Agreement for</w:t>
      </w:r>
      <w:r w:rsidRPr="00A565DA">
        <w:rPr>
          <w:rFonts w:ascii="Times New Roman" w:hAnsi="Times New Roman" w:cs="Times New Roman"/>
          <w:sz w:val="24"/>
          <w:szCs w:val="24"/>
        </w:rPr>
        <w:t xml:space="preserve"> Data</w:t>
      </w:r>
      <w:r w:rsidR="00694FD1" w:rsidRPr="00A565DA">
        <w:rPr>
          <w:rFonts w:ascii="Times New Roman" w:hAnsi="Times New Roman" w:cs="Times New Roman"/>
          <w:sz w:val="24"/>
          <w:szCs w:val="24"/>
        </w:rPr>
        <w:t xml:space="preserve"> deliveries (Data available by 4AM, etc</w:t>
      </w:r>
      <w:r w:rsidR="0004231F" w:rsidRPr="00A565DA">
        <w:rPr>
          <w:rFonts w:ascii="Times New Roman" w:hAnsi="Times New Roman" w:cs="Times New Roman"/>
          <w:sz w:val="24"/>
          <w:szCs w:val="24"/>
        </w:rPr>
        <w:t>.</w:t>
      </w:r>
      <w:r w:rsidR="00694FD1" w:rsidRPr="00A565DA">
        <w:rPr>
          <w:rFonts w:ascii="Times New Roman" w:hAnsi="Times New Roman" w:cs="Times New Roman"/>
          <w:sz w:val="24"/>
          <w:szCs w:val="24"/>
        </w:rPr>
        <w:t>)</w:t>
      </w:r>
      <w:r w:rsidR="007919BC" w:rsidRPr="00A565DA">
        <w:rPr>
          <w:rFonts w:ascii="Times New Roman" w:hAnsi="Times New Roman" w:cs="Times New Roman"/>
          <w:sz w:val="24"/>
          <w:szCs w:val="24"/>
        </w:rPr>
        <w:t xml:space="preserve">. If the Data Exchange is mission-critical and requires high availability, this </w:t>
      </w:r>
      <w:r w:rsidR="00F4283E" w:rsidRPr="00A565DA">
        <w:rPr>
          <w:rFonts w:ascii="Times New Roman" w:hAnsi="Times New Roman" w:cs="Times New Roman"/>
          <w:sz w:val="24"/>
          <w:szCs w:val="24"/>
        </w:rPr>
        <w:t xml:space="preserve">shall </w:t>
      </w:r>
      <w:r w:rsidR="007919BC" w:rsidRPr="00A565DA">
        <w:rPr>
          <w:rFonts w:ascii="Times New Roman" w:hAnsi="Times New Roman" w:cs="Times New Roman"/>
          <w:sz w:val="24"/>
          <w:szCs w:val="24"/>
        </w:rPr>
        <w:t>be stated in the Agreement</w:t>
      </w:r>
      <w:r w:rsidRPr="00A565DA">
        <w:rPr>
          <w:rFonts w:ascii="Times New Roman" w:hAnsi="Times New Roman" w:cs="Times New Roman"/>
          <w:sz w:val="24"/>
          <w:szCs w:val="24"/>
        </w:rPr>
        <w:t>;</w:t>
      </w:r>
    </w:p>
    <w:p w14:paraId="41EBFBDF" w14:textId="77777777" w:rsidR="00A94A11" w:rsidRPr="00A565DA" w:rsidRDefault="00A94A11" w:rsidP="00A565DA">
      <w:pPr>
        <w:pStyle w:val="ListParagraph"/>
        <w:spacing w:before="0" w:beforeAutospacing="0" w:after="0"/>
        <w:ind w:left="1080" w:hanging="360"/>
        <w:contextualSpacing/>
        <w:rPr>
          <w:rFonts w:ascii="Times New Roman" w:hAnsi="Times New Roman" w:cs="Times New Roman"/>
          <w:sz w:val="24"/>
          <w:szCs w:val="24"/>
        </w:rPr>
      </w:pPr>
    </w:p>
    <w:p w14:paraId="6DD1598E" w14:textId="5B48097A" w:rsidR="006B3DBB" w:rsidRPr="00A565DA" w:rsidRDefault="006B3DBB"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lastRenderedPageBreak/>
        <w:t>Frequency and schedule of transmission</w:t>
      </w:r>
      <w:r w:rsidR="00694FD1" w:rsidRPr="00A565DA">
        <w:rPr>
          <w:rFonts w:ascii="Times New Roman" w:hAnsi="Times New Roman" w:cs="Times New Roman"/>
          <w:sz w:val="24"/>
          <w:szCs w:val="24"/>
        </w:rPr>
        <w:t xml:space="preserve"> (weekly, 1</w:t>
      </w:r>
      <w:r w:rsidR="00694FD1" w:rsidRPr="00A565DA">
        <w:rPr>
          <w:rFonts w:ascii="Times New Roman" w:hAnsi="Times New Roman" w:cs="Times New Roman"/>
          <w:sz w:val="24"/>
          <w:szCs w:val="24"/>
          <w:vertAlign w:val="superscript"/>
        </w:rPr>
        <w:t>st</w:t>
      </w:r>
      <w:r w:rsidR="00694FD1" w:rsidRPr="00A565DA">
        <w:rPr>
          <w:rFonts w:ascii="Times New Roman" w:hAnsi="Times New Roman" w:cs="Times New Roman"/>
          <w:sz w:val="24"/>
          <w:szCs w:val="24"/>
        </w:rPr>
        <w:t xml:space="preserve"> Thursday of each month, etc.)</w:t>
      </w:r>
      <w:r w:rsidRPr="00A565DA">
        <w:rPr>
          <w:rFonts w:ascii="Times New Roman" w:hAnsi="Times New Roman" w:cs="Times New Roman"/>
          <w:sz w:val="24"/>
          <w:szCs w:val="24"/>
        </w:rPr>
        <w:t>;</w:t>
      </w:r>
    </w:p>
    <w:p w14:paraId="75A0783D" w14:textId="62F07DDA"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13657C0C" w14:textId="0C006E7A" w:rsidR="006B3DBB" w:rsidRPr="00A565DA" w:rsidRDefault="006B3DBB"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Period of time covered by each transmission</w:t>
      </w:r>
      <w:r w:rsidR="00694FD1" w:rsidRPr="00A565DA">
        <w:rPr>
          <w:rFonts w:ascii="Times New Roman" w:hAnsi="Times New Roman" w:cs="Times New Roman"/>
          <w:sz w:val="24"/>
          <w:szCs w:val="24"/>
        </w:rPr>
        <w:t xml:space="preserve"> (full replacement, last 7 days transactions, etc.)</w:t>
      </w:r>
      <w:r w:rsidRPr="00A565DA">
        <w:rPr>
          <w:rFonts w:ascii="Times New Roman" w:hAnsi="Times New Roman" w:cs="Times New Roman"/>
          <w:sz w:val="24"/>
          <w:szCs w:val="24"/>
        </w:rPr>
        <w:t>;</w:t>
      </w:r>
    </w:p>
    <w:p w14:paraId="079AFBB1" w14:textId="7C6F4DD9"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3FECCEF0" w14:textId="27223851" w:rsidR="00AB676E" w:rsidRPr="00A565DA" w:rsidRDefault="00AB676E"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Delivery mechanism (FTP/SFTP pull/push, web service, API, </w:t>
      </w:r>
      <w:r w:rsidR="00BD1B83" w:rsidRPr="00A565DA">
        <w:rPr>
          <w:rFonts w:ascii="Times New Roman" w:hAnsi="Times New Roman" w:cs="Times New Roman"/>
          <w:sz w:val="24"/>
          <w:szCs w:val="24"/>
        </w:rPr>
        <w:t>etc.);</w:t>
      </w:r>
    </w:p>
    <w:p w14:paraId="66D74800" w14:textId="0D2E0C73"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27CC9B7D" w14:textId="72ACEA27" w:rsidR="00134E50" w:rsidRPr="00A565DA" w:rsidRDefault="00F4283E"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A p</w:t>
      </w:r>
      <w:r w:rsidR="00BD1B83" w:rsidRPr="00A565DA">
        <w:rPr>
          <w:rFonts w:ascii="Times New Roman" w:hAnsi="Times New Roman" w:cs="Times New Roman"/>
          <w:sz w:val="24"/>
          <w:szCs w:val="24"/>
        </w:rPr>
        <w:t>rocess for restarting the service should the transfer fail unexpectedly</w:t>
      </w:r>
      <w:r w:rsidR="00134E50" w:rsidRPr="00A565DA">
        <w:rPr>
          <w:rFonts w:ascii="Times New Roman" w:hAnsi="Times New Roman" w:cs="Times New Roman"/>
          <w:sz w:val="24"/>
          <w:szCs w:val="24"/>
        </w:rPr>
        <w:t>;</w:t>
      </w:r>
    </w:p>
    <w:p w14:paraId="498F5A5E" w14:textId="2B27E877"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57F0EE00" w14:textId="21163825" w:rsidR="00BD1B83" w:rsidRPr="00A565DA" w:rsidRDefault="00134E50"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Test procedures and pass/fail criteria;</w:t>
      </w:r>
    </w:p>
    <w:p w14:paraId="6C74B2B7" w14:textId="591E48C3"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65417F7F" w14:textId="6E9FDDBD" w:rsidR="00F4283E" w:rsidRPr="00A565DA" w:rsidRDefault="00BD1B83"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Details on the </w:t>
      </w:r>
      <w:r w:rsidR="005A6336" w:rsidRPr="00A565DA">
        <w:rPr>
          <w:rFonts w:ascii="Times New Roman" w:hAnsi="Times New Roman" w:cs="Times New Roman"/>
          <w:sz w:val="24"/>
          <w:szCs w:val="24"/>
        </w:rPr>
        <w:t>D</w:t>
      </w:r>
      <w:r w:rsidRPr="00A565DA">
        <w:rPr>
          <w:rFonts w:ascii="Times New Roman" w:hAnsi="Times New Roman" w:cs="Times New Roman"/>
          <w:sz w:val="24"/>
          <w:szCs w:val="24"/>
        </w:rPr>
        <w:t>ata transfer process</w:t>
      </w:r>
      <w:r w:rsidR="00F4283E" w:rsidRPr="00A565DA">
        <w:rPr>
          <w:rFonts w:ascii="Times New Roman" w:hAnsi="Times New Roman" w:cs="Times New Roman"/>
          <w:sz w:val="24"/>
          <w:szCs w:val="24"/>
        </w:rPr>
        <w:t>, including:</w:t>
      </w:r>
    </w:p>
    <w:p w14:paraId="46EC8995" w14:textId="3D9E14C1" w:rsidR="00F4283E" w:rsidRPr="00A565DA" w:rsidRDefault="00BD1B83"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Trac</w:t>
      </w:r>
      <w:r w:rsidR="00F4283E" w:rsidRPr="00A565DA">
        <w:rPr>
          <w:rFonts w:ascii="Times New Roman" w:hAnsi="Times New Roman" w:cs="Times New Roman"/>
          <w:sz w:val="24"/>
          <w:szCs w:val="24"/>
        </w:rPr>
        <w:t>ing</w:t>
      </w:r>
      <w:r w:rsidRPr="00A565DA">
        <w:rPr>
          <w:rFonts w:ascii="Times New Roman" w:hAnsi="Times New Roman" w:cs="Times New Roman"/>
          <w:sz w:val="24"/>
          <w:szCs w:val="24"/>
        </w:rPr>
        <w:t xml:space="preserve"> the business path of the </w:t>
      </w:r>
      <w:r w:rsidR="005A6336" w:rsidRPr="00A565DA">
        <w:rPr>
          <w:rFonts w:ascii="Times New Roman" w:hAnsi="Times New Roman" w:cs="Times New Roman"/>
          <w:sz w:val="24"/>
          <w:szCs w:val="24"/>
        </w:rPr>
        <w:t>D</w:t>
      </w:r>
      <w:r w:rsidRPr="00A565DA">
        <w:rPr>
          <w:rFonts w:ascii="Times New Roman" w:hAnsi="Times New Roman" w:cs="Times New Roman"/>
          <w:sz w:val="24"/>
          <w:szCs w:val="24"/>
        </w:rPr>
        <w:t xml:space="preserve">ata transfer from </w:t>
      </w:r>
      <w:r w:rsidR="00F4283E" w:rsidRPr="00A565DA">
        <w:rPr>
          <w:rFonts w:ascii="Times New Roman" w:hAnsi="Times New Roman" w:cs="Times New Roman"/>
          <w:sz w:val="24"/>
          <w:szCs w:val="24"/>
        </w:rPr>
        <w:t xml:space="preserve">the </w:t>
      </w:r>
      <w:r w:rsidRPr="00A565DA">
        <w:rPr>
          <w:rFonts w:ascii="Times New Roman" w:hAnsi="Times New Roman" w:cs="Times New Roman"/>
          <w:sz w:val="24"/>
          <w:szCs w:val="24"/>
        </w:rPr>
        <w:t xml:space="preserve">source </w:t>
      </w:r>
      <w:r w:rsidR="00F4283E" w:rsidRPr="00A565DA">
        <w:rPr>
          <w:rFonts w:ascii="Times New Roman" w:hAnsi="Times New Roman" w:cs="Times New Roman"/>
          <w:sz w:val="24"/>
          <w:szCs w:val="24"/>
        </w:rPr>
        <w:t>S</w:t>
      </w:r>
      <w:r w:rsidRPr="00A565DA">
        <w:rPr>
          <w:rFonts w:ascii="Times New Roman" w:hAnsi="Times New Roman" w:cs="Times New Roman"/>
          <w:sz w:val="24"/>
          <w:szCs w:val="24"/>
        </w:rPr>
        <w:t xml:space="preserve">ystem to </w:t>
      </w:r>
      <w:r w:rsidR="00F4283E" w:rsidRPr="00A565DA">
        <w:rPr>
          <w:rFonts w:ascii="Times New Roman" w:hAnsi="Times New Roman" w:cs="Times New Roman"/>
          <w:sz w:val="24"/>
          <w:szCs w:val="24"/>
        </w:rPr>
        <w:t xml:space="preserve">the </w:t>
      </w:r>
      <w:r w:rsidRPr="00A565DA">
        <w:rPr>
          <w:rFonts w:ascii="Times New Roman" w:hAnsi="Times New Roman" w:cs="Times New Roman"/>
          <w:sz w:val="24"/>
          <w:szCs w:val="24"/>
        </w:rPr>
        <w:t>target location</w:t>
      </w:r>
      <w:r w:rsidR="00F4283E" w:rsidRPr="00A565DA">
        <w:rPr>
          <w:rFonts w:ascii="Times New Roman" w:hAnsi="Times New Roman" w:cs="Times New Roman"/>
          <w:sz w:val="24"/>
          <w:szCs w:val="24"/>
        </w:rPr>
        <w:t>;</w:t>
      </w:r>
    </w:p>
    <w:p w14:paraId="02B8FB00" w14:textId="1046471A" w:rsidR="00F4283E" w:rsidRPr="00A565DA" w:rsidRDefault="00F4283E"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I</w:t>
      </w:r>
      <w:r w:rsidR="00BD1B83" w:rsidRPr="00A565DA">
        <w:rPr>
          <w:rFonts w:ascii="Times New Roman" w:hAnsi="Times New Roman" w:cs="Times New Roman"/>
          <w:sz w:val="24"/>
          <w:szCs w:val="24"/>
        </w:rPr>
        <w:t>dentif</w:t>
      </w:r>
      <w:r w:rsidRPr="00A565DA">
        <w:rPr>
          <w:rFonts w:ascii="Times New Roman" w:hAnsi="Times New Roman" w:cs="Times New Roman"/>
          <w:sz w:val="24"/>
          <w:szCs w:val="24"/>
        </w:rPr>
        <w:t>ying</w:t>
      </w:r>
      <w:r w:rsidR="00BD1B83" w:rsidRPr="00A565DA">
        <w:rPr>
          <w:rFonts w:ascii="Times New Roman" w:hAnsi="Times New Roman" w:cs="Times New Roman"/>
          <w:sz w:val="24"/>
          <w:szCs w:val="24"/>
        </w:rPr>
        <w:t xml:space="preserve"> if any updates or transformations are made to the </w:t>
      </w:r>
      <w:r w:rsidR="005A6336" w:rsidRPr="00A565DA">
        <w:rPr>
          <w:rFonts w:ascii="Times New Roman" w:hAnsi="Times New Roman" w:cs="Times New Roman"/>
          <w:sz w:val="24"/>
          <w:szCs w:val="24"/>
        </w:rPr>
        <w:t>D</w:t>
      </w:r>
      <w:r w:rsidR="00BD1B83" w:rsidRPr="00A565DA">
        <w:rPr>
          <w:rFonts w:ascii="Times New Roman" w:hAnsi="Times New Roman" w:cs="Times New Roman"/>
          <w:sz w:val="24"/>
          <w:szCs w:val="24"/>
        </w:rPr>
        <w:t>ata in transit</w:t>
      </w:r>
      <w:r w:rsidRPr="00A565DA">
        <w:rPr>
          <w:rFonts w:ascii="Times New Roman" w:hAnsi="Times New Roman" w:cs="Times New Roman"/>
          <w:sz w:val="24"/>
          <w:szCs w:val="24"/>
        </w:rPr>
        <w:t>;</w:t>
      </w:r>
    </w:p>
    <w:p w14:paraId="4FE67659" w14:textId="1ACB32DD" w:rsidR="00F4283E" w:rsidRPr="00A565DA" w:rsidRDefault="00BD1B83"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Captur</w:t>
      </w:r>
      <w:r w:rsidR="00F4283E" w:rsidRPr="00A565DA">
        <w:rPr>
          <w:rFonts w:ascii="Times New Roman" w:hAnsi="Times New Roman" w:cs="Times New Roman"/>
          <w:sz w:val="24"/>
          <w:szCs w:val="24"/>
        </w:rPr>
        <w:t>ing</w:t>
      </w:r>
      <w:r w:rsidRPr="00A565DA">
        <w:rPr>
          <w:rFonts w:ascii="Times New Roman" w:hAnsi="Times New Roman" w:cs="Times New Roman"/>
          <w:sz w:val="24"/>
          <w:szCs w:val="24"/>
        </w:rPr>
        <w:t xml:space="preserve"> details on the transport protocol that will be applied transferring the </w:t>
      </w:r>
      <w:r w:rsidR="005A6336" w:rsidRPr="00A565DA">
        <w:rPr>
          <w:rFonts w:ascii="Times New Roman" w:hAnsi="Times New Roman" w:cs="Times New Roman"/>
          <w:sz w:val="24"/>
          <w:szCs w:val="24"/>
        </w:rPr>
        <w:t>D</w:t>
      </w:r>
      <w:r w:rsidRPr="00A565DA">
        <w:rPr>
          <w:rFonts w:ascii="Times New Roman" w:hAnsi="Times New Roman" w:cs="Times New Roman"/>
          <w:sz w:val="24"/>
          <w:szCs w:val="24"/>
        </w:rPr>
        <w:t>ata</w:t>
      </w:r>
      <w:r w:rsidR="00F4283E" w:rsidRPr="00A565DA">
        <w:rPr>
          <w:rFonts w:ascii="Times New Roman" w:hAnsi="Times New Roman" w:cs="Times New Roman"/>
          <w:sz w:val="24"/>
          <w:szCs w:val="24"/>
        </w:rPr>
        <w:t>;</w:t>
      </w:r>
    </w:p>
    <w:p w14:paraId="1FE6771A" w14:textId="006AFB04" w:rsidR="00F4283E" w:rsidRPr="00A565DA" w:rsidRDefault="00BD1B83"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Not</w:t>
      </w:r>
      <w:r w:rsidR="00F4283E" w:rsidRPr="00A565DA">
        <w:rPr>
          <w:rFonts w:ascii="Times New Roman" w:hAnsi="Times New Roman" w:cs="Times New Roman"/>
          <w:sz w:val="24"/>
          <w:szCs w:val="24"/>
        </w:rPr>
        <w:t>ing</w:t>
      </w:r>
      <w:r w:rsidRPr="00A565DA">
        <w:rPr>
          <w:rFonts w:ascii="Times New Roman" w:hAnsi="Times New Roman" w:cs="Times New Roman"/>
          <w:sz w:val="24"/>
          <w:szCs w:val="24"/>
        </w:rPr>
        <w:t xml:space="preserve"> if the transport protocol changes along the path</w:t>
      </w:r>
      <w:r w:rsidR="00F4283E" w:rsidRPr="00A565DA">
        <w:rPr>
          <w:rFonts w:ascii="Times New Roman" w:hAnsi="Times New Roman" w:cs="Times New Roman"/>
          <w:sz w:val="24"/>
          <w:szCs w:val="24"/>
        </w:rPr>
        <w:t>; and</w:t>
      </w:r>
    </w:p>
    <w:p w14:paraId="50E75B9A" w14:textId="7C700D12" w:rsidR="00BD1B83" w:rsidRPr="00A565DA" w:rsidRDefault="00F4283E"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In</w:t>
      </w:r>
      <w:r w:rsidR="00BD1B83" w:rsidRPr="00A565DA">
        <w:rPr>
          <w:rFonts w:ascii="Times New Roman" w:hAnsi="Times New Roman" w:cs="Times New Roman"/>
          <w:sz w:val="24"/>
          <w:szCs w:val="24"/>
        </w:rPr>
        <w:t>dicat</w:t>
      </w:r>
      <w:r w:rsidRPr="00A565DA">
        <w:rPr>
          <w:rFonts w:ascii="Times New Roman" w:hAnsi="Times New Roman" w:cs="Times New Roman"/>
          <w:sz w:val="24"/>
          <w:szCs w:val="24"/>
        </w:rPr>
        <w:t xml:space="preserve">ing </w:t>
      </w:r>
      <w:r w:rsidR="00BD1B83" w:rsidRPr="00A565DA">
        <w:rPr>
          <w:rFonts w:ascii="Times New Roman" w:hAnsi="Times New Roman" w:cs="Times New Roman"/>
          <w:sz w:val="24"/>
          <w:szCs w:val="24"/>
        </w:rPr>
        <w:t>the transfer/transmittal protection requirements to ensure the Data content is protected appropriately per Applicable Law.</w:t>
      </w:r>
    </w:p>
    <w:p w14:paraId="574268AC" w14:textId="77CCDF73" w:rsidR="00A94A11" w:rsidRPr="00A565DA" w:rsidRDefault="00A94A11" w:rsidP="00A565DA">
      <w:pPr>
        <w:spacing w:after="0" w:line="240" w:lineRule="auto"/>
        <w:contextualSpacing/>
        <w:rPr>
          <w:rFonts w:ascii="Times New Roman" w:hAnsi="Times New Roman" w:cs="Times New Roman"/>
          <w:sz w:val="24"/>
          <w:szCs w:val="24"/>
        </w:rPr>
      </w:pPr>
    </w:p>
    <w:p w14:paraId="37549BB9" w14:textId="782AFB8D" w:rsidR="006B3DBB" w:rsidRPr="00A565DA" w:rsidRDefault="006B3DBB"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Starting and ending dates;</w:t>
      </w:r>
    </w:p>
    <w:p w14:paraId="24015389" w14:textId="65F849D6"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28B75435" w14:textId="71B267E1" w:rsidR="006B3DBB" w:rsidRPr="00A565DA" w:rsidRDefault="00F4283E"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The time period in which the </w:t>
      </w:r>
      <w:r w:rsidR="006B3DBB" w:rsidRPr="00A565DA">
        <w:rPr>
          <w:rFonts w:ascii="Times New Roman" w:hAnsi="Times New Roman" w:cs="Times New Roman"/>
          <w:sz w:val="24"/>
          <w:szCs w:val="24"/>
        </w:rPr>
        <w:t>Data remains valid and relevant;</w:t>
      </w:r>
    </w:p>
    <w:p w14:paraId="66802139" w14:textId="5EFF6C08"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7849432A" w14:textId="64482064" w:rsidR="006B3DBB" w:rsidRPr="00A565DA" w:rsidRDefault="00F4283E"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Any r</w:t>
      </w:r>
      <w:r w:rsidR="006B3DBB" w:rsidRPr="00A565DA">
        <w:rPr>
          <w:rFonts w:ascii="Times New Roman" w:hAnsi="Times New Roman" w:cs="Times New Roman"/>
          <w:sz w:val="24"/>
          <w:szCs w:val="24"/>
        </w:rPr>
        <w:t>equirements for citations of the Data and credit for its use;</w:t>
      </w:r>
    </w:p>
    <w:p w14:paraId="3B5A2AF3" w14:textId="7F14BC6C"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2E836973" w14:textId="3E0F8DB2" w:rsidR="006B3DBB" w:rsidRPr="00A565DA" w:rsidRDefault="00F4283E"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Any d</w:t>
      </w:r>
      <w:r w:rsidR="006B3DBB" w:rsidRPr="00A565DA">
        <w:rPr>
          <w:rFonts w:ascii="Times New Roman" w:hAnsi="Times New Roman" w:cs="Times New Roman"/>
          <w:sz w:val="24"/>
          <w:szCs w:val="24"/>
        </w:rPr>
        <w:t>isclaimers required on reports and other artifacts generated from the Data;</w:t>
      </w:r>
    </w:p>
    <w:p w14:paraId="47D9D96A" w14:textId="3053116D"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7B8B33D9" w14:textId="378FA99F" w:rsidR="00AB676E" w:rsidRPr="00A565DA" w:rsidRDefault="00AB676E"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Validation routines that will ensure that message format and content are valid and that content has been received without error;</w:t>
      </w:r>
    </w:p>
    <w:p w14:paraId="1D6B075D" w14:textId="1E04FA8E"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317134F4" w14:textId="2C13BA7F" w:rsidR="006B3DBB" w:rsidRPr="00A565DA" w:rsidRDefault="006B3DBB"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A statement from the Discloser that describes the fitness for use of the Data, or a disclaimer that they are not responsible for the fitness for use</w:t>
      </w:r>
      <w:r w:rsidR="00694FD1" w:rsidRPr="00A565DA">
        <w:rPr>
          <w:rFonts w:ascii="Times New Roman" w:hAnsi="Times New Roman" w:cs="Times New Roman"/>
          <w:sz w:val="24"/>
          <w:szCs w:val="24"/>
        </w:rPr>
        <w:t>;</w:t>
      </w:r>
    </w:p>
    <w:p w14:paraId="0BE66AB0" w14:textId="19682E11"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72C1AE09" w14:textId="75BBB8AF" w:rsidR="00694FD1" w:rsidRPr="00A565DA" w:rsidRDefault="00694FD1"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Source of the Data – identif</w:t>
      </w:r>
      <w:r w:rsidR="00AB676E" w:rsidRPr="00A565DA">
        <w:rPr>
          <w:rFonts w:ascii="Times New Roman" w:hAnsi="Times New Roman" w:cs="Times New Roman"/>
          <w:sz w:val="24"/>
          <w:szCs w:val="24"/>
        </w:rPr>
        <w:t>y</w:t>
      </w:r>
      <w:r w:rsidRPr="00A565DA">
        <w:rPr>
          <w:rFonts w:ascii="Times New Roman" w:hAnsi="Times New Roman" w:cs="Times New Roman"/>
          <w:sz w:val="24"/>
          <w:szCs w:val="24"/>
        </w:rPr>
        <w:t xml:space="preserve"> where the Data originated from, </w:t>
      </w:r>
      <w:r w:rsidR="00AB676E" w:rsidRPr="00A565DA">
        <w:rPr>
          <w:rFonts w:ascii="Times New Roman" w:hAnsi="Times New Roman" w:cs="Times New Roman"/>
          <w:sz w:val="24"/>
          <w:szCs w:val="24"/>
        </w:rPr>
        <w:t xml:space="preserve">to help the user </w:t>
      </w:r>
      <w:r w:rsidRPr="00A565DA">
        <w:rPr>
          <w:rFonts w:ascii="Times New Roman" w:hAnsi="Times New Roman" w:cs="Times New Roman"/>
          <w:sz w:val="24"/>
          <w:szCs w:val="24"/>
        </w:rPr>
        <w:t xml:space="preserve">understand how to interpret the </w:t>
      </w:r>
      <w:r w:rsidR="005A6336" w:rsidRPr="00A565DA">
        <w:rPr>
          <w:rFonts w:ascii="Times New Roman" w:hAnsi="Times New Roman" w:cs="Times New Roman"/>
          <w:sz w:val="24"/>
          <w:szCs w:val="24"/>
        </w:rPr>
        <w:t>D</w:t>
      </w:r>
      <w:r w:rsidRPr="00A565DA">
        <w:rPr>
          <w:rFonts w:ascii="Times New Roman" w:hAnsi="Times New Roman" w:cs="Times New Roman"/>
          <w:sz w:val="24"/>
          <w:szCs w:val="24"/>
        </w:rPr>
        <w:t xml:space="preserve">ata values, how to protect the Data and how the Data can be </w:t>
      </w:r>
      <w:r w:rsidR="00AB676E" w:rsidRPr="00A565DA">
        <w:rPr>
          <w:rFonts w:ascii="Times New Roman" w:hAnsi="Times New Roman" w:cs="Times New Roman"/>
          <w:sz w:val="24"/>
          <w:szCs w:val="24"/>
        </w:rPr>
        <w:t>used.</w:t>
      </w:r>
      <w:r w:rsidRPr="00A565DA">
        <w:rPr>
          <w:rFonts w:ascii="Times New Roman" w:hAnsi="Times New Roman" w:cs="Times New Roman"/>
          <w:sz w:val="24"/>
          <w:szCs w:val="24"/>
        </w:rPr>
        <w:t xml:space="preserve"> </w:t>
      </w:r>
      <w:r w:rsidR="00AB676E" w:rsidRPr="00A565DA">
        <w:rPr>
          <w:rFonts w:ascii="Times New Roman" w:hAnsi="Times New Roman" w:cs="Times New Roman"/>
          <w:sz w:val="24"/>
          <w:szCs w:val="24"/>
        </w:rPr>
        <w:t>Example</w:t>
      </w:r>
      <w:r w:rsidRPr="00A565DA">
        <w:rPr>
          <w:rFonts w:ascii="Times New Roman" w:hAnsi="Times New Roman" w:cs="Times New Roman"/>
          <w:sz w:val="24"/>
          <w:szCs w:val="24"/>
        </w:rPr>
        <w:t xml:space="preserve"> sources include</w:t>
      </w:r>
      <w:r w:rsidR="00AB676E" w:rsidRPr="00A565DA">
        <w:rPr>
          <w:rFonts w:ascii="Times New Roman" w:hAnsi="Times New Roman" w:cs="Times New Roman"/>
          <w:sz w:val="24"/>
          <w:szCs w:val="24"/>
        </w:rPr>
        <w:t>:</w:t>
      </w:r>
    </w:p>
    <w:p w14:paraId="0B3E904D" w14:textId="77777777" w:rsidR="00694FD1" w:rsidRPr="00A565DA" w:rsidRDefault="00694FD1"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Citizen –was provided by a Citizen or User</w:t>
      </w:r>
    </w:p>
    <w:p w14:paraId="7A32855A" w14:textId="77777777" w:rsidR="00694FD1" w:rsidRPr="00A565DA" w:rsidRDefault="00694FD1"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Partner – sourced from a State Agency, either active or inactive with the Exchange</w:t>
      </w:r>
    </w:p>
    <w:p w14:paraId="7F32D46A" w14:textId="77777777" w:rsidR="00694FD1" w:rsidRPr="00A565DA" w:rsidRDefault="00694FD1"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3rd party –is provided by an external third party entity, not affiliated with any state Agency</w:t>
      </w:r>
    </w:p>
    <w:p w14:paraId="5C0BD720" w14:textId="77777777" w:rsidR="00694FD1" w:rsidRPr="00A565DA" w:rsidRDefault="00694FD1"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SSA – field content came from the Social Security Administration</w:t>
      </w:r>
    </w:p>
    <w:p w14:paraId="4D48C0C3" w14:textId="77777777" w:rsidR="00694FD1" w:rsidRPr="00A565DA" w:rsidRDefault="00694FD1"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IRS – field content came from the Internal Revenue Service</w:t>
      </w:r>
    </w:p>
    <w:p w14:paraId="7B17E662" w14:textId="7B6CE0E5" w:rsidR="00694FD1" w:rsidRPr="00A565DA" w:rsidRDefault="00694FD1"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CMS - field content came from the Centers for Medicare and Medicaid Services</w:t>
      </w:r>
      <w:r w:rsidR="00F4283E" w:rsidRPr="00A565DA">
        <w:rPr>
          <w:rFonts w:ascii="Times New Roman" w:hAnsi="Times New Roman" w:cs="Times New Roman"/>
          <w:sz w:val="24"/>
          <w:szCs w:val="24"/>
        </w:rPr>
        <w:t>;</w:t>
      </w:r>
    </w:p>
    <w:p w14:paraId="24A69890" w14:textId="77777777" w:rsidR="00A94A11" w:rsidRPr="00A565DA" w:rsidRDefault="00A94A11" w:rsidP="00A565DA">
      <w:pPr>
        <w:pStyle w:val="ListParagraph"/>
        <w:spacing w:before="0" w:beforeAutospacing="0" w:after="0"/>
        <w:ind w:left="1800"/>
        <w:contextualSpacing/>
        <w:rPr>
          <w:rFonts w:ascii="Times New Roman" w:hAnsi="Times New Roman" w:cs="Times New Roman"/>
          <w:sz w:val="24"/>
          <w:szCs w:val="24"/>
        </w:rPr>
      </w:pPr>
    </w:p>
    <w:p w14:paraId="10BB0BD5" w14:textId="75C37CF7" w:rsidR="00694FD1" w:rsidRPr="00A565DA" w:rsidRDefault="00F4283E"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The </w:t>
      </w:r>
      <w:r w:rsidR="00AB676E" w:rsidRPr="00A565DA">
        <w:rPr>
          <w:rFonts w:ascii="Times New Roman" w:hAnsi="Times New Roman" w:cs="Times New Roman"/>
          <w:sz w:val="24"/>
          <w:szCs w:val="24"/>
        </w:rPr>
        <w:t xml:space="preserve">Origin </w:t>
      </w:r>
      <w:r w:rsidRPr="00A565DA">
        <w:rPr>
          <w:rFonts w:ascii="Times New Roman" w:hAnsi="Times New Roman" w:cs="Times New Roman"/>
          <w:sz w:val="24"/>
          <w:szCs w:val="24"/>
        </w:rPr>
        <w:t xml:space="preserve">of the Data, which serves to clarify the applicable business functions allowed with the Data content and </w:t>
      </w:r>
      <w:r w:rsidR="00AB676E" w:rsidRPr="00A565DA">
        <w:rPr>
          <w:rFonts w:ascii="Times New Roman" w:hAnsi="Times New Roman" w:cs="Times New Roman"/>
          <w:sz w:val="24"/>
          <w:szCs w:val="24"/>
        </w:rPr>
        <w:t xml:space="preserve">further defines the source of the Data including the </w:t>
      </w:r>
      <w:r w:rsidRPr="00A565DA">
        <w:rPr>
          <w:rFonts w:ascii="Times New Roman" w:hAnsi="Times New Roman" w:cs="Times New Roman"/>
          <w:sz w:val="24"/>
          <w:szCs w:val="24"/>
        </w:rPr>
        <w:t>S</w:t>
      </w:r>
      <w:r w:rsidR="00AB676E" w:rsidRPr="00A565DA">
        <w:rPr>
          <w:rFonts w:ascii="Times New Roman" w:hAnsi="Times New Roman" w:cs="Times New Roman"/>
          <w:sz w:val="24"/>
          <w:szCs w:val="24"/>
        </w:rPr>
        <w:t xml:space="preserve">ystem, application and </w:t>
      </w:r>
      <w:r w:rsidR="005A6336" w:rsidRPr="00A565DA">
        <w:rPr>
          <w:rFonts w:ascii="Times New Roman" w:hAnsi="Times New Roman" w:cs="Times New Roman"/>
          <w:sz w:val="24"/>
          <w:szCs w:val="24"/>
        </w:rPr>
        <w:t>D</w:t>
      </w:r>
      <w:r w:rsidR="00AB676E" w:rsidRPr="00A565DA">
        <w:rPr>
          <w:rFonts w:ascii="Times New Roman" w:hAnsi="Times New Roman" w:cs="Times New Roman"/>
          <w:sz w:val="24"/>
          <w:szCs w:val="24"/>
        </w:rPr>
        <w:t>ata field which were the source of the content</w:t>
      </w:r>
      <w:r w:rsidRPr="00A565DA">
        <w:rPr>
          <w:rFonts w:ascii="Times New Roman" w:hAnsi="Times New Roman" w:cs="Times New Roman"/>
          <w:sz w:val="24"/>
          <w:szCs w:val="24"/>
        </w:rPr>
        <w:t>; and</w:t>
      </w:r>
    </w:p>
    <w:p w14:paraId="6491D57F" w14:textId="77777777" w:rsidR="00A94A11" w:rsidRPr="00A565DA" w:rsidRDefault="00A94A11" w:rsidP="00A565DA">
      <w:pPr>
        <w:pStyle w:val="ListParagraph"/>
        <w:spacing w:before="0" w:beforeAutospacing="0" w:after="0"/>
        <w:ind w:left="1080" w:hanging="360"/>
        <w:contextualSpacing/>
        <w:rPr>
          <w:rFonts w:ascii="Times New Roman" w:hAnsi="Times New Roman" w:cs="Times New Roman"/>
          <w:sz w:val="24"/>
          <w:szCs w:val="24"/>
        </w:rPr>
      </w:pPr>
    </w:p>
    <w:p w14:paraId="2BC081BD" w14:textId="32FED65E" w:rsidR="00481227" w:rsidRPr="00A565DA" w:rsidRDefault="00F4283E" w:rsidP="00A565DA">
      <w:pPr>
        <w:pStyle w:val="ListParagraph"/>
        <w:numPr>
          <w:ilvl w:val="1"/>
          <w:numId w:val="10"/>
        </w:numPr>
        <w:spacing w:before="0" w:beforeAutospacing="0" w:after="0"/>
        <w:ind w:left="1080" w:hanging="540"/>
        <w:contextualSpacing/>
        <w:rPr>
          <w:rFonts w:ascii="Times New Roman" w:hAnsi="Times New Roman" w:cs="Times New Roman"/>
          <w:sz w:val="24"/>
          <w:szCs w:val="24"/>
        </w:rPr>
      </w:pPr>
      <w:r w:rsidRPr="00A565DA">
        <w:rPr>
          <w:rFonts w:ascii="Times New Roman" w:hAnsi="Times New Roman" w:cs="Times New Roman"/>
          <w:sz w:val="24"/>
          <w:szCs w:val="24"/>
        </w:rPr>
        <w:t>A f</w:t>
      </w:r>
      <w:r w:rsidR="00AB676E" w:rsidRPr="00A565DA">
        <w:rPr>
          <w:rFonts w:ascii="Times New Roman" w:hAnsi="Times New Roman" w:cs="Times New Roman"/>
          <w:sz w:val="24"/>
          <w:szCs w:val="24"/>
        </w:rPr>
        <w:t xml:space="preserve">eedback mechanism to report erroneous </w:t>
      </w:r>
      <w:r w:rsidR="005A6336" w:rsidRPr="00A565DA">
        <w:rPr>
          <w:rFonts w:ascii="Times New Roman" w:hAnsi="Times New Roman" w:cs="Times New Roman"/>
          <w:sz w:val="24"/>
          <w:szCs w:val="24"/>
        </w:rPr>
        <w:t>D</w:t>
      </w:r>
      <w:r w:rsidR="00AB676E" w:rsidRPr="00A565DA">
        <w:rPr>
          <w:rFonts w:ascii="Times New Roman" w:hAnsi="Times New Roman" w:cs="Times New Roman"/>
          <w:sz w:val="24"/>
          <w:szCs w:val="24"/>
        </w:rPr>
        <w:t>ata back to the Discloser for correction and reprocessing.</w:t>
      </w:r>
    </w:p>
    <w:p w14:paraId="2BC2E7F8" w14:textId="4C488ABD" w:rsidR="00B75562" w:rsidRPr="00A565DA" w:rsidRDefault="00B75562" w:rsidP="00A565DA">
      <w:pPr>
        <w:spacing w:after="0"/>
        <w:contextualSpacing/>
        <w:rPr>
          <w:rFonts w:ascii="Times New Roman" w:hAnsi="Times New Roman" w:cs="Times New Roman"/>
          <w:sz w:val="24"/>
          <w:szCs w:val="24"/>
        </w:rPr>
      </w:pPr>
    </w:p>
    <w:p w14:paraId="45E027C9" w14:textId="4DB955B0" w:rsidR="00F374EF" w:rsidRPr="00A565DA" w:rsidRDefault="00F374EF" w:rsidP="00A565DA">
      <w:pPr>
        <w:pStyle w:val="ListParagraph"/>
        <w:numPr>
          <w:ilvl w:val="0"/>
          <w:numId w:val="10"/>
        </w:numPr>
        <w:tabs>
          <w:tab w:val="clear" w:pos="648"/>
          <w:tab w:val="num" w:pos="360"/>
        </w:tabs>
        <w:spacing w:before="0" w:beforeAutospacing="0" w:after="0"/>
        <w:contextualSpacing/>
        <w:rPr>
          <w:rFonts w:ascii="Times New Roman" w:hAnsi="Times New Roman" w:cs="Times New Roman"/>
          <w:b/>
          <w:sz w:val="24"/>
          <w:szCs w:val="24"/>
        </w:rPr>
      </w:pPr>
      <w:r w:rsidRPr="00A565DA">
        <w:rPr>
          <w:rFonts w:ascii="Times New Roman" w:hAnsi="Times New Roman" w:cs="Times New Roman"/>
          <w:b/>
          <w:sz w:val="24"/>
          <w:szCs w:val="24"/>
        </w:rPr>
        <w:t>MISCELLANEOUS</w:t>
      </w:r>
    </w:p>
    <w:p w14:paraId="5A191A40" w14:textId="77777777" w:rsidR="0042506B" w:rsidRPr="00A565DA" w:rsidRDefault="0042506B" w:rsidP="00A565DA">
      <w:pPr>
        <w:pStyle w:val="ListParagraph"/>
        <w:spacing w:before="0" w:beforeAutospacing="0" w:after="0"/>
        <w:contextualSpacing/>
        <w:rPr>
          <w:rFonts w:ascii="Times New Roman" w:hAnsi="Times New Roman" w:cs="Times New Roman"/>
          <w:b/>
          <w:sz w:val="24"/>
          <w:szCs w:val="24"/>
        </w:rPr>
      </w:pPr>
    </w:p>
    <w:p w14:paraId="436319F8" w14:textId="6C3D5537" w:rsidR="00B5160E" w:rsidRPr="00A565DA"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Notices. All Notices to be made under this EDS-MOU shall be given in writing to the authorized Partner’s representative at the address listed with the</w:t>
      </w:r>
      <w:r w:rsidR="00CA2CEF" w:rsidRPr="00A565DA">
        <w:rPr>
          <w:rFonts w:ascii="Times New Roman" w:hAnsi="Times New Roman" w:cs="Times New Roman"/>
          <w:sz w:val="24"/>
          <w:szCs w:val="24"/>
        </w:rPr>
        <w:t xml:space="preserv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and shall be deemed given: </w:t>
      </w:r>
    </w:p>
    <w:p w14:paraId="4BE811AA" w14:textId="3B59C242" w:rsidR="00B5160E" w:rsidRPr="00A565DA" w:rsidRDefault="00DE7C7D"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Pr>
          <w:rFonts w:ascii="Times New Roman" w:hAnsi="Times New Roman" w:cs="Times New Roman"/>
          <w:sz w:val="24"/>
          <w:szCs w:val="24"/>
        </w:rPr>
        <w:t>U</w:t>
      </w:r>
      <w:r w:rsidR="00F374EF" w:rsidRPr="00A565DA">
        <w:rPr>
          <w:rFonts w:ascii="Times New Roman" w:hAnsi="Times New Roman" w:cs="Times New Roman"/>
          <w:sz w:val="24"/>
          <w:szCs w:val="24"/>
        </w:rPr>
        <w:t xml:space="preserve">pon delivery, if personally delivered or through the State’s inter-agency mail </w:t>
      </w:r>
      <w:r w:rsidR="00F4283E" w:rsidRPr="00A565DA">
        <w:rPr>
          <w:rFonts w:ascii="Times New Roman" w:hAnsi="Times New Roman" w:cs="Times New Roman"/>
          <w:sz w:val="24"/>
          <w:szCs w:val="24"/>
        </w:rPr>
        <w:t>service</w:t>
      </w:r>
      <w:r w:rsidR="00F374EF" w:rsidRPr="00A565DA">
        <w:rPr>
          <w:rFonts w:ascii="Times New Roman" w:hAnsi="Times New Roman" w:cs="Times New Roman"/>
          <w:sz w:val="24"/>
          <w:szCs w:val="24"/>
        </w:rPr>
        <w:t xml:space="preserve">; </w:t>
      </w:r>
    </w:p>
    <w:p w14:paraId="20FA870B" w14:textId="7D7E212F" w:rsidR="00B5160E" w:rsidRPr="00A565DA" w:rsidRDefault="00DE7C7D"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Pr>
          <w:rFonts w:ascii="Times New Roman" w:hAnsi="Times New Roman" w:cs="Times New Roman"/>
          <w:sz w:val="24"/>
          <w:szCs w:val="24"/>
        </w:rPr>
        <w:t>U</w:t>
      </w:r>
      <w:r w:rsidR="00F374EF" w:rsidRPr="00A565DA">
        <w:rPr>
          <w:rFonts w:ascii="Times New Roman" w:hAnsi="Times New Roman" w:cs="Times New Roman"/>
          <w:sz w:val="24"/>
          <w:szCs w:val="24"/>
        </w:rPr>
        <w:t xml:space="preserve">pon the date indicated on the return receipt, when sent by the United States Postal Service Certified Mail, return receipt requested; and </w:t>
      </w:r>
    </w:p>
    <w:p w14:paraId="461B7422" w14:textId="6ACC05A7" w:rsidR="00F374EF" w:rsidRPr="00A565DA" w:rsidRDefault="00DE7C7D"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Pr>
          <w:rFonts w:ascii="Times New Roman" w:hAnsi="Times New Roman" w:cs="Times New Roman"/>
          <w:sz w:val="24"/>
          <w:szCs w:val="24"/>
        </w:rPr>
        <w:t>I</w:t>
      </w:r>
      <w:r w:rsidR="00F374EF" w:rsidRPr="00A565DA">
        <w:rPr>
          <w:rFonts w:ascii="Times New Roman" w:hAnsi="Times New Roman" w:cs="Times New Roman"/>
          <w:sz w:val="24"/>
          <w:szCs w:val="24"/>
        </w:rPr>
        <w:t>f by electronic Transmittal, upon the date and time of sending the Notice is directed to an electronic mail address listed with the</w:t>
      </w:r>
      <w:r w:rsidR="00CA2CEF" w:rsidRPr="00A565DA">
        <w:rPr>
          <w:rFonts w:ascii="Times New Roman" w:hAnsi="Times New Roman" w:cs="Times New Roman"/>
          <w:sz w:val="24"/>
          <w:szCs w:val="24"/>
        </w:rPr>
        <w:t xml:space="preserve"> </w:t>
      </w:r>
      <w:r w:rsidR="008D1247" w:rsidRPr="00A565DA">
        <w:rPr>
          <w:rFonts w:ascii="Times New Roman" w:hAnsi="Times New Roman" w:cs="Times New Roman"/>
          <w:sz w:val="24"/>
          <w:szCs w:val="24"/>
        </w:rPr>
        <w:t>SDIC</w:t>
      </w:r>
      <w:r w:rsidR="00F374EF" w:rsidRPr="00A565DA">
        <w:rPr>
          <w:rFonts w:ascii="Times New Roman" w:hAnsi="Times New Roman" w:cs="Times New Roman"/>
          <w:sz w:val="24"/>
          <w:szCs w:val="24"/>
        </w:rPr>
        <w:t>.</w:t>
      </w:r>
    </w:p>
    <w:p w14:paraId="4DD3D763" w14:textId="77777777" w:rsidR="00A94A11" w:rsidRPr="00A565DA" w:rsidRDefault="00A94A11" w:rsidP="00A565DA">
      <w:pPr>
        <w:pStyle w:val="ListParagraph"/>
        <w:spacing w:before="0" w:beforeAutospacing="0" w:after="0"/>
        <w:ind w:left="2160"/>
        <w:contextualSpacing/>
        <w:rPr>
          <w:rFonts w:ascii="Times New Roman" w:hAnsi="Times New Roman" w:cs="Times New Roman"/>
          <w:sz w:val="24"/>
          <w:szCs w:val="24"/>
        </w:rPr>
      </w:pPr>
    </w:p>
    <w:p w14:paraId="26430C9A" w14:textId="4E7BFD85" w:rsidR="00F374EF" w:rsidRPr="00A565DA"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Governing Law. This EDS-MOU shall be governed by and construed in accordance with the laws of the State of Arizona.</w:t>
      </w:r>
    </w:p>
    <w:p w14:paraId="267ACA41" w14:textId="77777777" w:rsidR="00A94A11" w:rsidRPr="00A565DA" w:rsidRDefault="00A94A11" w:rsidP="00A565DA">
      <w:pPr>
        <w:pStyle w:val="ListParagraph"/>
        <w:spacing w:before="0" w:beforeAutospacing="0" w:after="0"/>
        <w:ind w:left="1080" w:hanging="360"/>
        <w:contextualSpacing/>
        <w:rPr>
          <w:rFonts w:ascii="Times New Roman" w:hAnsi="Times New Roman" w:cs="Times New Roman"/>
          <w:sz w:val="24"/>
          <w:szCs w:val="24"/>
        </w:rPr>
      </w:pPr>
    </w:p>
    <w:p w14:paraId="75473806" w14:textId="082F69FD" w:rsidR="00F374EF" w:rsidRPr="00A565DA"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Amendment. </w:t>
      </w:r>
      <w:r w:rsidR="002C578F" w:rsidRPr="00A565DA">
        <w:rPr>
          <w:rFonts w:ascii="Times New Roman" w:hAnsi="Times New Roman" w:cs="Times New Roman"/>
          <w:sz w:val="24"/>
          <w:szCs w:val="24"/>
        </w:rPr>
        <w:t xml:space="preserve">This EDS-MOU may be amended as provided herein. </w:t>
      </w:r>
      <w:r w:rsidRPr="00A565DA">
        <w:rPr>
          <w:rFonts w:ascii="Times New Roman" w:hAnsi="Times New Roman" w:cs="Times New Roman"/>
          <w:sz w:val="24"/>
          <w:szCs w:val="24"/>
        </w:rPr>
        <w:t>All Partners agree to sign an</w:t>
      </w:r>
      <w:r w:rsidR="002C578F" w:rsidRPr="00A565DA">
        <w:rPr>
          <w:rFonts w:ascii="Times New Roman" w:hAnsi="Times New Roman" w:cs="Times New Roman"/>
          <w:sz w:val="24"/>
          <w:szCs w:val="24"/>
        </w:rPr>
        <w:t>y</w:t>
      </w:r>
      <w:r w:rsidRPr="00A565DA">
        <w:rPr>
          <w:rFonts w:ascii="Times New Roman" w:hAnsi="Times New Roman" w:cs="Times New Roman"/>
          <w:sz w:val="24"/>
          <w:szCs w:val="24"/>
        </w:rPr>
        <w:t xml:space="preserve"> amendment </w:t>
      </w:r>
      <w:r w:rsidR="002C578F" w:rsidRPr="00A565DA">
        <w:rPr>
          <w:rFonts w:ascii="Times New Roman" w:hAnsi="Times New Roman" w:cs="Times New Roman"/>
          <w:sz w:val="24"/>
          <w:szCs w:val="24"/>
        </w:rPr>
        <w:t xml:space="preserve">duly </w:t>
      </w:r>
      <w:r w:rsidRPr="00A565DA">
        <w:rPr>
          <w:rFonts w:ascii="Times New Roman" w:hAnsi="Times New Roman" w:cs="Times New Roman"/>
          <w:sz w:val="24"/>
          <w:szCs w:val="24"/>
        </w:rPr>
        <w:t xml:space="preserve">adopted in accordance </w:t>
      </w:r>
      <w:r w:rsidR="002C578F" w:rsidRPr="00A565DA">
        <w:rPr>
          <w:rFonts w:ascii="Times New Roman" w:hAnsi="Times New Roman" w:cs="Times New Roman"/>
          <w:sz w:val="24"/>
          <w:szCs w:val="24"/>
        </w:rPr>
        <w:t>with this EDS-MOU</w:t>
      </w:r>
      <w:r w:rsidRPr="00A565DA">
        <w:rPr>
          <w:rFonts w:ascii="Times New Roman" w:hAnsi="Times New Roman" w:cs="Times New Roman"/>
          <w:sz w:val="24"/>
          <w:szCs w:val="24"/>
        </w:rPr>
        <w:t>.</w:t>
      </w:r>
    </w:p>
    <w:p w14:paraId="1E01D62B" w14:textId="4F7FD8F4"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483D3457" w14:textId="600CE091" w:rsidR="00F374EF" w:rsidRPr="00A565DA"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Entire EDS-MOU. This EDS-MOU, together with all Appendices and Attachments, constitutes the entire agreement. The official, executed version of this EDS-MOU shall be maintained in an electronic form by the</w:t>
      </w:r>
      <w:r w:rsidR="00B5160E" w:rsidRPr="00A565DA">
        <w:rPr>
          <w:rFonts w:ascii="Times New Roman" w:hAnsi="Times New Roman" w:cs="Times New Roman"/>
          <w:sz w:val="24"/>
          <w:szCs w:val="24"/>
        </w:rPr>
        <w:t xml:space="preserve"> </w:t>
      </w:r>
      <w:r w:rsidR="00E438E7" w:rsidRPr="00A565DA">
        <w:rPr>
          <w:rFonts w:ascii="Times New Roman" w:hAnsi="Times New Roman" w:cs="Times New Roman"/>
          <w:sz w:val="24"/>
          <w:szCs w:val="24"/>
        </w:rPr>
        <w:t>SCIO</w:t>
      </w:r>
      <w:r w:rsidRPr="00A565DA">
        <w:rPr>
          <w:rFonts w:ascii="Times New Roman" w:hAnsi="Times New Roman" w:cs="Times New Roman"/>
          <w:sz w:val="24"/>
          <w:szCs w:val="24"/>
        </w:rPr>
        <w:t xml:space="preserve"> or designee. The</w:t>
      </w:r>
      <w:r w:rsidR="00B5160E" w:rsidRPr="00A565DA">
        <w:rPr>
          <w:rFonts w:ascii="Times New Roman" w:hAnsi="Times New Roman" w:cs="Times New Roman"/>
          <w:sz w:val="24"/>
          <w:szCs w:val="24"/>
        </w:rPr>
        <w:t xml:space="preserve"> </w:t>
      </w:r>
      <w:r w:rsidR="00E438E7" w:rsidRPr="00A565DA">
        <w:rPr>
          <w:rFonts w:ascii="Times New Roman" w:hAnsi="Times New Roman" w:cs="Times New Roman"/>
          <w:sz w:val="24"/>
          <w:szCs w:val="24"/>
        </w:rPr>
        <w:t>SCIO</w:t>
      </w:r>
      <w:r w:rsidRPr="00A565DA">
        <w:rPr>
          <w:rFonts w:ascii="Times New Roman" w:hAnsi="Times New Roman" w:cs="Times New Roman"/>
          <w:sz w:val="24"/>
          <w:szCs w:val="24"/>
        </w:rPr>
        <w:t xml:space="preserve"> or designee shall maintain the EDS-MOU is a format that is accessible to all EDS-MOU Partners.</w:t>
      </w:r>
    </w:p>
    <w:p w14:paraId="690FF650" w14:textId="33A7C6CE"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6F0DD8AD" w14:textId="48C88CDD" w:rsidR="00F374EF" w:rsidRPr="00A565DA"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Validity of Provisions. In the event that any Section, or any part or portion of any Section of this EDS-MOU, is determined to be invalid, void or otherwise unenforceable, each and every remaining Section or part or portion thereof shall remain in full force and effect.</w:t>
      </w:r>
    </w:p>
    <w:p w14:paraId="50D0C404" w14:textId="67A8FCF1"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013E5458" w14:textId="0EE9CA0B" w:rsidR="00F374EF" w:rsidRPr="00A565DA"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Priority. In the event of any conflict or inconsistency between a provision in the body of this EDS-MOU and any attachment hereto, the terms contained in the body of this EDS-MOU shall prevail.</w:t>
      </w:r>
    </w:p>
    <w:p w14:paraId="39F8D3C0" w14:textId="22BD463B"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4F36723C" w14:textId="2DEE84F5" w:rsidR="00F374EF" w:rsidRPr="00A565DA"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Headings. The headings throughout this EDS-MOU are for reference purposes only, and the words contained therein may in no way be held to explain, modify, amplify, or aid in the interpretation or construction of meaning of the provisions of this EDS-MOU. All references in this instrument to designated “Sections” and other subdivisions are to the designated Sections and other subdivisions of this EDS-MOU. </w:t>
      </w:r>
      <w:r w:rsidRPr="00A565DA">
        <w:rPr>
          <w:rFonts w:ascii="Times New Roman" w:hAnsi="Times New Roman" w:cs="Times New Roman"/>
          <w:sz w:val="24"/>
          <w:szCs w:val="24"/>
        </w:rPr>
        <w:lastRenderedPageBreak/>
        <w:t>The words “herein,” “hereof,” “hereunder,” and other words of similar import refer to this EDS-MOU as a whole and not to any particular Section or other subdivision.</w:t>
      </w:r>
    </w:p>
    <w:p w14:paraId="326F7A6E" w14:textId="10E99A26"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76C93F76" w14:textId="0EC7A2CA" w:rsidR="00F374EF" w:rsidRPr="00A565DA"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Relationship of the Partners. Nothing in this EDS-MOU shall be construed to create a partnership, agency relationship, or joint venture among the Partners. Neither the</w:t>
      </w:r>
      <w:r w:rsidR="00CA2CEF" w:rsidRPr="00A565DA">
        <w:rPr>
          <w:rFonts w:ascii="Times New Roman" w:hAnsi="Times New Roman" w:cs="Times New Roman"/>
          <w:sz w:val="24"/>
          <w:szCs w:val="24"/>
        </w:rPr>
        <w:t xml:space="preserve"> </w:t>
      </w:r>
      <w:r w:rsidR="008D1247" w:rsidRPr="00A565DA">
        <w:rPr>
          <w:rFonts w:ascii="Times New Roman" w:hAnsi="Times New Roman" w:cs="Times New Roman"/>
          <w:sz w:val="24"/>
          <w:szCs w:val="24"/>
        </w:rPr>
        <w:t>SDIC</w:t>
      </w:r>
      <w:r w:rsidRPr="00A565DA">
        <w:rPr>
          <w:rFonts w:ascii="Times New Roman" w:hAnsi="Times New Roman" w:cs="Times New Roman"/>
          <w:sz w:val="24"/>
          <w:szCs w:val="24"/>
        </w:rPr>
        <w:t xml:space="preserve"> nor any Partner shall have any authority to bind or make commitments on behalf of another Partner for any purpose, nor shall any such Partner hold itself out as having such authority. No Partner shall be held liable for the acts or omissions of another Partner.</w:t>
      </w:r>
    </w:p>
    <w:p w14:paraId="1BBCDF73" w14:textId="6EAA8C5B"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5C805104" w14:textId="787A6E97" w:rsidR="00A94A11" w:rsidRPr="00A565DA"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Effective Date. With respect to the first two Partners to this EDS-MOU, the Effective Date shall be the date on which the second Partner executes this EDS-MOU. For all Partners thereafter, the Effective Date shall be the date that the Partner executes this EDS-MOU.</w:t>
      </w:r>
    </w:p>
    <w:p w14:paraId="0BF1842E" w14:textId="0EC3A60C" w:rsidR="00472B14" w:rsidRPr="00A565DA" w:rsidRDefault="00472B14" w:rsidP="00A565DA">
      <w:pPr>
        <w:spacing w:after="0" w:line="240" w:lineRule="auto"/>
        <w:ind w:left="1080" w:hanging="360"/>
        <w:contextualSpacing/>
        <w:rPr>
          <w:rFonts w:ascii="Times New Roman" w:hAnsi="Times New Roman" w:cs="Times New Roman"/>
          <w:sz w:val="24"/>
          <w:szCs w:val="24"/>
        </w:rPr>
      </w:pPr>
    </w:p>
    <w:p w14:paraId="5AA93A63" w14:textId="4DC728ED" w:rsidR="00F374EF" w:rsidRPr="00A565DA"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Counterparts. This EDS-MOU may be executed in any number of counterparts, each of which shall be deemed an original as against the Partner whose signature appears thereon, but all of which taken together shall constitute one and the same instrument.</w:t>
      </w:r>
    </w:p>
    <w:p w14:paraId="6C79E08A" w14:textId="0353167E"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2931CEEB" w14:textId="145FE68E" w:rsidR="00F374EF" w:rsidRPr="00A565DA"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Third-Party Beneficiaries. There shall exist no right of any person to claim a beneficial interest in this EDS-MOU or any rights occurring by virtue of this EDS-MOU.</w:t>
      </w:r>
    </w:p>
    <w:p w14:paraId="3E1C8D1C" w14:textId="13094E14"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76DBD6DF" w14:textId="77777777" w:rsidR="00B5160E" w:rsidRPr="00A565DA"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Force Majeure. A Partner shall not be deemed in violation of any provision of this EDS-MOU if it is prevented from performing any of its obligations by reason of: </w:t>
      </w:r>
    </w:p>
    <w:p w14:paraId="6ACF307B" w14:textId="77777777" w:rsidR="00B5160E" w:rsidRPr="00A565DA" w:rsidRDefault="00F374EF"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severe weather and storms; </w:t>
      </w:r>
    </w:p>
    <w:p w14:paraId="2983C81C" w14:textId="77777777" w:rsidR="00B5160E" w:rsidRPr="00A565DA" w:rsidRDefault="00F374EF"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earthquakes or other disruptive natural occurrences; </w:t>
      </w:r>
    </w:p>
    <w:p w14:paraId="3FA0A387" w14:textId="77777777" w:rsidR="00B5160E" w:rsidRPr="00A565DA" w:rsidRDefault="00F374EF"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power failures; </w:t>
      </w:r>
    </w:p>
    <w:p w14:paraId="10AE4537" w14:textId="77777777" w:rsidR="00B5160E" w:rsidRPr="00A565DA" w:rsidRDefault="00F374EF"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nuclear or other civil or military emergencies; </w:t>
      </w:r>
    </w:p>
    <w:p w14:paraId="08A21A49" w14:textId="77777777" w:rsidR="00B5160E" w:rsidRPr="00A565DA" w:rsidRDefault="00F374EF"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terrorist attacks; </w:t>
      </w:r>
    </w:p>
    <w:p w14:paraId="4DD72B0D" w14:textId="77777777" w:rsidR="00B5160E" w:rsidRPr="00A565DA" w:rsidRDefault="00F374EF"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 xml:space="preserve">acts of legislative, judicial, executive, or administrative authorities; or </w:t>
      </w:r>
    </w:p>
    <w:p w14:paraId="529B64F8" w14:textId="3952729D" w:rsidR="00F374EF" w:rsidRPr="00A565DA" w:rsidRDefault="00F374EF" w:rsidP="00A565DA">
      <w:pPr>
        <w:pStyle w:val="ListParagraph"/>
        <w:numPr>
          <w:ilvl w:val="2"/>
          <w:numId w:val="10"/>
        </w:numPr>
        <w:spacing w:before="0" w:beforeAutospacing="0" w:after="0"/>
        <w:ind w:left="1440" w:hanging="360"/>
        <w:contextualSpacing/>
        <w:rPr>
          <w:rFonts w:ascii="Times New Roman" w:hAnsi="Times New Roman" w:cs="Times New Roman"/>
          <w:sz w:val="24"/>
          <w:szCs w:val="24"/>
        </w:rPr>
      </w:pPr>
      <w:r w:rsidRPr="00A565DA">
        <w:rPr>
          <w:rFonts w:ascii="Times New Roman" w:hAnsi="Times New Roman" w:cs="Times New Roman"/>
          <w:sz w:val="24"/>
          <w:szCs w:val="24"/>
        </w:rPr>
        <w:t>any other circumstances that are not within its reasonable control. This Section shall not apply to obligations imposed under Applicable Law.</w:t>
      </w:r>
    </w:p>
    <w:p w14:paraId="2B03BB37" w14:textId="77777777" w:rsidR="00A94A11" w:rsidRPr="00A565DA" w:rsidRDefault="00A94A11" w:rsidP="00A565DA">
      <w:pPr>
        <w:pStyle w:val="ListParagraph"/>
        <w:spacing w:before="0" w:beforeAutospacing="0" w:after="0"/>
        <w:ind w:left="1800"/>
        <w:contextualSpacing/>
        <w:rPr>
          <w:rFonts w:ascii="Times New Roman" w:hAnsi="Times New Roman" w:cs="Times New Roman"/>
          <w:sz w:val="24"/>
          <w:szCs w:val="24"/>
        </w:rPr>
      </w:pPr>
    </w:p>
    <w:p w14:paraId="2E7D505E" w14:textId="052B0B3F" w:rsidR="00F374EF" w:rsidRPr="00A565DA"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Time Periods. Any of the time periods specified in this EDS-MOU may be changed pursuant to the mutual written consent of the</w:t>
      </w:r>
      <w:r w:rsidR="00B5160E" w:rsidRPr="00A565DA">
        <w:rPr>
          <w:rFonts w:ascii="Times New Roman" w:hAnsi="Times New Roman" w:cs="Times New Roman"/>
          <w:sz w:val="24"/>
          <w:szCs w:val="24"/>
        </w:rPr>
        <w:t xml:space="preserve"> </w:t>
      </w:r>
      <w:r w:rsidR="00E438E7" w:rsidRPr="00A565DA">
        <w:rPr>
          <w:rFonts w:ascii="Times New Roman" w:hAnsi="Times New Roman" w:cs="Times New Roman"/>
          <w:sz w:val="24"/>
          <w:szCs w:val="24"/>
        </w:rPr>
        <w:t>SCIO</w:t>
      </w:r>
      <w:r w:rsidRPr="00A565DA">
        <w:rPr>
          <w:rFonts w:ascii="Times New Roman" w:hAnsi="Times New Roman" w:cs="Times New Roman"/>
          <w:sz w:val="24"/>
          <w:szCs w:val="24"/>
        </w:rPr>
        <w:t xml:space="preserve"> and the affected Partner(s).</w:t>
      </w:r>
    </w:p>
    <w:p w14:paraId="5F5B1473" w14:textId="77777777" w:rsidR="00A94A11" w:rsidRPr="00A565DA" w:rsidRDefault="00A94A11" w:rsidP="00A565DA">
      <w:pPr>
        <w:pStyle w:val="ListParagraph"/>
        <w:spacing w:before="0" w:beforeAutospacing="0" w:after="0"/>
        <w:ind w:left="1080" w:hanging="360"/>
        <w:contextualSpacing/>
        <w:rPr>
          <w:rFonts w:ascii="Times New Roman" w:hAnsi="Times New Roman" w:cs="Times New Roman"/>
          <w:sz w:val="24"/>
          <w:szCs w:val="24"/>
        </w:rPr>
      </w:pPr>
    </w:p>
    <w:p w14:paraId="1880EA90" w14:textId="5264C2BC" w:rsidR="00F374EF" w:rsidRPr="00A565DA"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Ownership. Any Data provided by a Discloser to a Recipient shall remain the property of the Discloser even after it is provided to a Recipient. Recipient shall not obtain any right, title, or interest in the Data.</w:t>
      </w:r>
    </w:p>
    <w:p w14:paraId="7E8F91D1" w14:textId="342CDD12"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24B34392" w14:textId="563F9408" w:rsidR="00F374EF" w:rsidRPr="00A565DA"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Court Order or Subpoena. In the event that any Data is required to be disclosed in response to a valid order to a court of competent jurisdiction or other governmental body of the United States or any political subdivisions thereof</w:t>
      </w:r>
      <w:r w:rsidR="00875473" w:rsidRPr="00A565DA">
        <w:rPr>
          <w:rFonts w:ascii="Times New Roman" w:hAnsi="Times New Roman" w:cs="Times New Roman"/>
          <w:sz w:val="24"/>
          <w:szCs w:val="24"/>
        </w:rPr>
        <w:t>,</w:t>
      </w:r>
      <w:r w:rsidR="00B5160E" w:rsidRPr="00A565DA">
        <w:rPr>
          <w:rFonts w:ascii="Times New Roman" w:hAnsi="Times New Roman" w:cs="Times New Roman"/>
          <w:sz w:val="24"/>
          <w:szCs w:val="24"/>
        </w:rPr>
        <w:t xml:space="preserve"> </w:t>
      </w:r>
      <w:r w:rsidR="00875473" w:rsidRPr="00A565DA">
        <w:rPr>
          <w:rFonts w:ascii="Times New Roman" w:hAnsi="Times New Roman" w:cs="Times New Roman"/>
          <w:sz w:val="24"/>
          <w:szCs w:val="24"/>
        </w:rPr>
        <w:t>o</w:t>
      </w:r>
      <w:r w:rsidRPr="00A565DA">
        <w:rPr>
          <w:rFonts w:ascii="Times New Roman" w:hAnsi="Times New Roman" w:cs="Times New Roman"/>
          <w:sz w:val="24"/>
          <w:szCs w:val="24"/>
        </w:rPr>
        <w:t xml:space="preserve">nly the minimal necessary Data shall be disclosed to the extent necessary and for the purposes of the court or other governmental body. The Partner will be notified of the order </w:t>
      </w:r>
      <w:r w:rsidR="004114FD">
        <w:rPr>
          <w:rFonts w:ascii="Times New Roman" w:hAnsi="Times New Roman" w:cs="Times New Roman"/>
          <w:sz w:val="24"/>
          <w:szCs w:val="24"/>
        </w:rPr>
        <w:t xml:space="preserve">as soon as </w:t>
      </w:r>
      <w:r w:rsidR="004114FD">
        <w:rPr>
          <w:rFonts w:ascii="Times New Roman" w:hAnsi="Times New Roman" w:cs="Times New Roman"/>
          <w:sz w:val="24"/>
          <w:szCs w:val="24"/>
        </w:rPr>
        <w:lastRenderedPageBreak/>
        <w:t xml:space="preserve">practicable </w:t>
      </w:r>
      <w:r w:rsidRPr="00A565DA">
        <w:rPr>
          <w:rFonts w:ascii="Times New Roman" w:hAnsi="Times New Roman" w:cs="Times New Roman"/>
          <w:sz w:val="24"/>
          <w:szCs w:val="24"/>
        </w:rPr>
        <w:t xml:space="preserve">and provided with a copy of such order </w:t>
      </w:r>
      <w:r w:rsidR="004114FD">
        <w:rPr>
          <w:rFonts w:ascii="Times New Roman" w:hAnsi="Times New Roman" w:cs="Times New Roman"/>
          <w:sz w:val="24"/>
          <w:szCs w:val="24"/>
        </w:rPr>
        <w:t xml:space="preserve">as soon as practicable </w:t>
      </w:r>
      <w:r w:rsidRPr="00A565DA">
        <w:rPr>
          <w:rFonts w:ascii="Times New Roman" w:hAnsi="Times New Roman" w:cs="Times New Roman"/>
          <w:sz w:val="24"/>
          <w:szCs w:val="24"/>
        </w:rPr>
        <w:t>and Partner may seek a protective order.</w:t>
      </w:r>
    </w:p>
    <w:p w14:paraId="10A768D4" w14:textId="121AC676" w:rsidR="00A94A11" w:rsidRPr="00A565DA" w:rsidRDefault="00A94A11" w:rsidP="00A565DA">
      <w:pPr>
        <w:spacing w:after="0" w:line="240" w:lineRule="auto"/>
        <w:ind w:left="1080" w:hanging="360"/>
        <w:contextualSpacing/>
        <w:rPr>
          <w:rFonts w:ascii="Times New Roman" w:hAnsi="Times New Roman" w:cs="Times New Roman"/>
          <w:sz w:val="24"/>
          <w:szCs w:val="24"/>
        </w:rPr>
      </w:pPr>
    </w:p>
    <w:p w14:paraId="013BAB88" w14:textId="05B9C5C4" w:rsidR="0042506B" w:rsidRPr="00A565DA" w:rsidRDefault="00F374EF" w:rsidP="00A565DA">
      <w:pPr>
        <w:pStyle w:val="ListParagraph"/>
        <w:numPr>
          <w:ilvl w:val="1"/>
          <w:numId w:val="10"/>
        </w:numPr>
        <w:spacing w:before="0" w:beforeAutospacing="0" w:after="0"/>
        <w:ind w:left="1080" w:hanging="360"/>
        <w:contextualSpacing/>
        <w:rPr>
          <w:rFonts w:ascii="Times New Roman" w:hAnsi="Times New Roman" w:cs="Times New Roman"/>
          <w:sz w:val="24"/>
          <w:szCs w:val="24"/>
        </w:rPr>
      </w:pPr>
      <w:r w:rsidRPr="00A565DA">
        <w:rPr>
          <w:rFonts w:ascii="Times New Roman" w:hAnsi="Times New Roman" w:cs="Times New Roman"/>
          <w:sz w:val="24"/>
          <w:szCs w:val="24"/>
        </w:rPr>
        <w:t>Public Notification. If required by Applicable Law, Partner will post a copy of this EDS-MOU for public access.</w:t>
      </w:r>
    </w:p>
    <w:p w14:paraId="37A163A1" w14:textId="4D1A3F87" w:rsidR="00B75562" w:rsidRPr="00A565DA" w:rsidRDefault="00B75562" w:rsidP="00A565DA">
      <w:pPr>
        <w:spacing w:after="0"/>
        <w:contextualSpacing/>
        <w:rPr>
          <w:rFonts w:ascii="Times New Roman" w:hAnsi="Times New Roman" w:cs="Times New Roman"/>
          <w:sz w:val="24"/>
          <w:szCs w:val="24"/>
        </w:rPr>
      </w:pPr>
    </w:p>
    <w:p w14:paraId="57137BB7" w14:textId="77777777" w:rsidR="00D81880" w:rsidRPr="00A565DA" w:rsidRDefault="00D81880" w:rsidP="00A565DA">
      <w:pPr>
        <w:spacing w:after="0" w:line="240" w:lineRule="auto"/>
        <w:contextualSpacing/>
        <w:rPr>
          <w:rFonts w:ascii="Times New Roman" w:hAnsi="Times New Roman" w:cs="Times New Roman"/>
          <w:sz w:val="24"/>
          <w:szCs w:val="24"/>
        </w:rPr>
      </w:pPr>
      <w:r w:rsidRPr="00A565DA">
        <w:rPr>
          <w:rFonts w:ascii="Times New Roman" w:hAnsi="Times New Roman" w:cs="Times New Roman"/>
          <w:sz w:val="24"/>
          <w:szCs w:val="24"/>
        </w:rPr>
        <w:t>IN WITNESS WHEREOF, the undersigned have caused this Agreement to be executed by their authorized representatives.</w:t>
      </w:r>
    </w:p>
    <w:p w14:paraId="20FD55E0" w14:textId="77777777" w:rsidR="00A94A11" w:rsidRPr="00A565DA" w:rsidRDefault="00A94A11" w:rsidP="00A565DA">
      <w:pPr>
        <w:spacing w:after="0" w:line="240" w:lineRule="auto"/>
        <w:contextualSpacing/>
        <w:rPr>
          <w:rFonts w:ascii="Times New Roman" w:hAnsi="Times New Roman" w:cs="Times New Roman"/>
          <w:sz w:val="24"/>
          <w:szCs w:val="24"/>
        </w:rPr>
      </w:pPr>
    </w:p>
    <w:p w14:paraId="0EB35DFA" w14:textId="39C64A6E" w:rsidR="0042506B" w:rsidRPr="00A565DA" w:rsidRDefault="0042506B" w:rsidP="00A565DA">
      <w:pPr>
        <w:spacing w:after="0" w:line="240" w:lineRule="auto"/>
        <w:contextualSpacing/>
        <w:rPr>
          <w:rFonts w:ascii="Times New Roman" w:hAnsi="Times New Roman" w:cs="Times New Roman"/>
          <w:sz w:val="24"/>
          <w:szCs w:val="24"/>
        </w:rPr>
      </w:pPr>
    </w:p>
    <w:p w14:paraId="217DFEFD" w14:textId="6A2AD963" w:rsidR="00D81880" w:rsidRPr="00A565DA" w:rsidRDefault="00D81880" w:rsidP="00A565DA">
      <w:pPr>
        <w:spacing w:after="0" w:line="240" w:lineRule="auto"/>
        <w:ind w:right="2880"/>
        <w:contextualSpacing/>
        <w:rPr>
          <w:rFonts w:ascii="Times New Roman" w:hAnsi="Times New Roman" w:cs="Times New Roman"/>
          <w:sz w:val="24"/>
          <w:szCs w:val="24"/>
        </w:rPr>
      </w:pPr>
      <w:r w:rsidRPr="00A565DA">
        <w:rPr>
          <w:rFonts w:ascii="Times New Roman" w:hAnsi="Times New Roman" w:cs="Times New Roman"/>
          <w:sz w:val="24"/>
          <w:szCs w:val="24"/>
        </w:rPr>
        <w:t>AGENCY ________________________________________</w:t>
      </w:r>
      <w:r w:rsidR="00B75562">
        <w:rPr>
          <w:rFonts w:ascii="Times New Roman" w:hAnsi="Times New Roman" w:cs="Times New Roman"/>
          <w:sz w:val="24"/>
          <w:szCs w:val="24"/>
        </w:rPr>
        <w:t>_____</w:t>
      </w:r>
    </w:p>
    <w:p w14:paraId="79ABEBC6" w14:textId="77777777" w:rsidR="00D81880" w:rsidRPr="00A565DA" w:rsidRDefault="00D81880" w:rsidP="00A565DA">
      <w:pPr>
        <w:spacing w:after="0" w:line="240" w:lineRule="auto"/>
        <w:ind w:right="2880"/>
        <w:contextualSpacing/>
        <w:rPr>
          <w:rFonts w:ascii="Times New Roman" w:hAnsi="Times New Roman" w:cs="Times New Roman"/>
          <w:sz w:val="24"/>
          <w:szCs w:val="24"/>
        </w:rPr>
      </w:pPr>
    </w:p>
    <w:p w14:paraId="38593F0E" w14:textId="0F055BB3" w:rsidR="0042506B" w:rsidRPr="00A565DA" w:rsidRDefault="0042506B" w:rsidP="00A565DA">
      <w:pPr>
        <w:spacing w:after="0" w:line="240" w:lineRule="auto"/>
        <w:ind w:right="2880"/>
        <w:contextualSpacing/>
        <w:rPr>
          <w:rFonts w:ascii="Times New Roman" w:hAnsi="Times New Roman" w:cs="Times New Roman"/>
          <w:sz w:val="24"/>
          <w:szCs w:val="24"/>
        </w:rPr>
      </w:pPr>
    </w:p>
    <w:p w14:paraId="03DE7120" w14:textId="74271924" w:rsidR="00A94A11" w:rsidRPr="00A565DA" w:rsidRDefault="00D81880" w:rsidP="00A565DA">
      <w:pPr>
        <w:spacing w:after="0" w:line="240" w:lineRule="auto"/>
        <w:ind w:right="2880"/>
        <w:contextualSpacing/>
        <w:rPr>
          <w:rFonts w:ascii="Times New Roman" w:hAnsi="Times New Roman" w:cs="Times New Roman"/>
          <w:sz w:val="24"/>
          <w:szCs w:val="24"/>
        </w:rPr>
      </w:pPr>
      <w:r w:rsidRPr="00A565DA">
        <w:rPr>
          <w:rFonts w:ascii="Times New Roman" w:hAnsi="Times New Roman" w:cs="Times New Roman"/>
          <w:sz w:val="24"/>
          <w:szCs w:val="24"/>
        </w:rPr>
        <w:t>AUTHORIZED SIGNATORY</w:t>
      </w:r>
      <w:r w:rsidR="00A94A11" w:rsidRPr="00A565DA">
        <w:rPr>
          <w:rFonts w:ascii="Times New Roman" w:hAnsi="Times New Roman" w:cs="Times New Roman"/>
          <w:sz w:val="24"/>
          <w:szCs w:val="24"/>
        </w:rPr>
        <w:t xml:space="preserve"> </w:t>
      </w:r>
      <w:r w:rsidRPr="00A565DA">
        <w:rPr>
          <w:rFonts w:ascii="Times New Roman" w:hAnsi="Times New Roman" w:cs="Times New Roman"/>
          <w:sz w:val="24"/>
          <w:szCs w:val="24"/>
        </w:rPr>
        <w:t>__________________________</w:t>
      </w:r>
      <w:r w:rsidR="00B75562">
        <w:rPr>
          <w:rFonts w:ascii="Times New Roman" w:hAnsi="Times New Roman" w:cs="Times New Roman"/>
          <w:sz w:val="24"/>
          <w:szCs w:val="24"/>
        </w:rPr>
        <w:t>__</w:t>
      </w:r>
    </w:p>
    <w:p w14:paraId="2171D2BB" w14:textId="77777777" w:rsidR="0042506B" w:rsidRPr="00A565DA" w:rsidRDefault="0042506B" w:rsidP="00A565DA">
      <w:pPr>
        <w:spacing w:after="0" w:line="240" w:lineRule="auto"/>
        <w:ind w:right="2880"/>
        <w:contextualSpacing/>
        <w:rPr>
          <w:rFonts w:ascii="Times New Roman" w:hAnsi="Times New Roman" w:cs="Times New Roman"/>
          <w:sz w:val="24"/>
          <w:szCs w:val="24"/>
        </w:rPr>
      </w:pPr>
    </w:p>
    <w:p w14:paraId="31992E93" w14:textId="77777777" w:rsidR="00DE7C7D" w:rsidRDefault="00DE7C7D" w:rsidP="00A565DA">
      <w:pPr>
        <w:spacing w:after="0" w:line="240" w:lineRule="auto"/>
        <w:ind w:right="2880"/>
        <w:contextualSpacing/>
        <w:rPr>
          <w:rFonts w:ascii="Times New Roman" w:hAnsi="Times New Roman" w:cs="Times New Roman"/>
          <w:sz w:val="24"/>
          <w:szCs w:val="24"/>
        </w:rPr>
      </w:pPr>
    </w:p>
    <w:p w14:paraId="002FDAFD" w14:textId="02131855" w:rsidR="00D81880" w:rsidRPr="00A565DA" w:rsidRDefault="00D81880" w:rsidP="00A565DA">
      <w:pPr>
        <w:spacing w:after="0" w:line="240" w:lineRule="auto"/>
        <w:ind w:right="2880"/>
        <w:contextualSpacing/>
        <w:rPr>
          <w:rFonts w:ascii="Times New Roman" w:hAnsi="Times New Roman" w:cs="Times New Roman"/>
          <w:sz w:val="24"/>
          <w:szCs w:val="24"/>
        </w:rPr>
      </w:pPr>
      <w:r w:rsidRPr="00A565DA">
        <w:rPr>
          <w:rFonts w:ascii="Times New Roman" w:hAnsi="Times New Roman" w:cs="Times New Roman"/>
          <w:sz w:val="24"/>
          <w:szCs w:val="24"/>
        </w:rPr>
        <w:t>POSITION</w:t>
      </w:r>
      <w:r w:rsidR="00A94A11" w:rsidRPr="00A565DA">
        <w:rPr>
          <w:rFonts w:ascii="Times New Roman" w:hAnsi="Times New Roman" w:cs="Times New Roman"/>
          <w:sz w:val="24"/>
          <w:szCs w:val="24"/>
        </w:rPr>
        <w:t xml:space="preserve"> </w:t>
      </w:r>
      <w:r w:rsidRPr="00A565DA">
        <w:rPr>
          <w:rFonts w:ascii="Times New Roman" w:hAnsi="Times New Roman" w:cs="Times New Roman"/>
          <w:sz w:val="24"/>
          <w:szCs w:val="24"/>
        </w:rPr>
        <w:t>_______________________________________</w:t>
      </w:r>
      <w:r w:rsidR="00B75562">
        <w:rPr>
          <w:rFonts w:ascii="Times New Roman" w:hAnsi="Times New Roman" w:cs="Times New Roman"/>
          <w:sz w:val="24"/>
          <w:szCs w:val="24"/>
        </w:rPr>
        <w:t>_____</w:t>
      </w:r>
    </w:p>
    <w:p w14:paraId="46F0D4A1" w14:textId="77777777" w:rsidR="00D81880" w:rsidRPr="00A565DA" w:rsidRDefault="00D81880" w:rsidP="00A565DA">
      <w:pPr>
        <w:spacing w:after="0" w:line="240" w:lineRule="auto"/>
        <w:ind w:right="2880"/>
        <w:contextualSpacing/>
        <w:rPr>
          <w:rFonts w:ascii="Times New Roman" w:hAnsi="Times New Roman" w:cs="Times New Roman"/>
          <w:sz w:val="24"/>
          <w:szCs w:val="24"/>
        </w:rPr>
      </w:pPr>
    </w:p>
    <w:p w14:paraId="081CC2D9" w14:textId="4C2BD085" w:rsidR="0042506B" w:rsidRPr="00A565DA" w:rsidRDefault="0042506B" w:rsidP="00A565DA">
      <w:pPr>
        <w:spacing w:after="0" w:line="240" w:lineRule="auto"/>
        <w:ind w:right="2880"/>
        <w:contextualSpacing/>
        <w:rPr>
          <w:rFonts w:ascii="Times New Roman" w:hAnsi="Times New Roman" w:cs="Times New Roman"/>
          <w:sz w:val="24"/>
          <w:szCs w:val="24"/>
        </w:rPr>
      </w:pPr>
    </w:p>
    <w:p w14:paraId="201A1196" w14:textId="3BB023E1" w:rsidR="00D81880" w:rsidRPr="00A565DA" w:rsidRDefault="00D81880" w:rsidP="00A565DA">
      <w:pPr>
        <w:spacing w:after="0" w:line="240" w:lineRule="auto"/>
        <w:ind w:right="2880"/>
        <w:contextualSpacing/>
        <w:rPr>
          <w:rFonts w:ascii="Times New Roman" w:hAnsi="Times New Roman" w:cs="Times New Roman"/>
          <w:sz w:val="24"/>
          <w:szCs w:val="24"/>
        </w:rPr>
      </w:pPr>
      <w:r w:rsidRPr="00A565DA">
        <w:rPr>
          <w:rFonts w:ascii="Times New Roman" w:hAnsi="Times New Roman" w:cs="Times New Roman"/>
          <w:sz w:val="24"/>
          <w:szCs w:val="24"/>
        </w:rPr>
        <w:t>SIGNATURE</w:t>
      </w:r>
      <w:r w:rsidR="00A94A11" w:rsidRPr="00A565DA">
        <w:rPr>
          <w:rFonts w:ascii="Times New Roman" w:hAnsi="Times New Roman" w:cs="Times New Roman"/>
          <w:sz w:val="24"/>
          <w:szCs w:val="24"/>
        </w:rPr>
        <w:t xml:space="preserve"> </w:t>
      </w:r>
      <w:r w:rsidRPr="00A565DA">
        <w:rPr>
          <w:rFonts w:ascii="Times New Roman" w:hAnsi="Times New Roman" w:cs="Times New Roman"/>
          <w:sz w:val="24"/>
          <w:szCs w:val="24"/>
        </w:rPr>
        <w:t>______________________________________</w:t>
      </w:r>
      <w:r w:rsidR="00B75562">
        <w:rPr>
          <w:rFonts w:ascii="Times New Roman" w:hAnsi="Times New Roman" w:cs="Times New Roman"/>
          <w:sz w:val="24"/>
          <w:szCs w:val="24"/>
        </w:rPr>
        <w:t>____</w:t>
      </w:r>
    </w:p>
    <w:p w14:paraId="5A033BEE" w14:textId="77777777" w:rsidR="00DE7C7D" w:rsidRPr="00A565DA" w:rsidRDefault="00DE7C7D" w:rsidP="00A565DA">
      <w:pPr>
        <w:spacing w:after="0" w:line="240" w:lineRule="auto"/>
        <w:ind w:right="2880"/>
        <w:contextualSpacing/>
        <w:rPr>
          <w:rFonts w:ascii="Times New Roman" w:hAnsi="Times New Roman" w:cs="Times New Roman"/>
          <w:sz w:val="24"/>
          <w:szCs w:val="24"/>
        </w:rPr>
      </w:pPr>
    </w:p>
    <w:p w14:paraId="14B6E422" w14:textId="4B837231" w:rsidR="0042506B" w:rsidRPr="00A565DA" w:rsidRDefault="0042506B" w:rsidP="00A565DA">
      <w:pPr>
        <w:spacing w:after="0" w:line="240" w:lineRule="auto"/>
        <w:ind w:right="2880"/>
        <w:contextualSpacing/>
        <w:rPr>
          <w:rFonts w:ascii="Times New Roman" w:hAnsi="Times New Roman" w:cs="Times New Roman"/>
          <w:sz w:val="24"/>
          <w:szCs w:val="24"/>
        </w:rPr>
      </w:pPr>
    </w:p>
    <w:p w14:paraId="568575E5" w14:textId="54050887" w:rsidR="00D81880" w:rsidRPr="00A565DA" w:rsidRDefault="00D81880" w:rsidP="00A565DA">
      <w:pPr>
        <w:spacing w:after="0" w:line="240" w:lineRule="auto"/>
        <w:ind w:right="2880"/>
        <w:contextualSpacing/>
        <w:rPr>
          <w:rFonts w:ascii="Times New Roman" w:hAnsi="Times New Roman" w:cs="Times New Roman"/>
          <w:sz w:val="24"/>
          <w:szCs w:val="24"/>
        </w:rPr>
      </w:pPr>
      <w:r w:rsidRPr="00A565DA">
        <w:rPr>
          <w:rFonts w:ascii="Times New Roman" w:hAnsi="Times New Roman" w:cs="Times New Roman"/>
          <w:sz w:val="24"/>
          <w:szCs w:val="24"/>
        </w:rPr>
        <w:t>DATE</w:t>
      </w:r>
      <w:r w:rsidR="00A94A11" w:rsidRPr="00A565DA">
        <w:rPr>
          <w:rFonts w:ascii="Times New Roman" w:hAnsi="Times New Roman" w:cs="Times New Roman"/>
          <w:sz w:val="24"/>
          <w:szCs w:val="24"/>
        </w:rPr>
        <w:t xml:space="preserve"> </w:t>
      </w:r>
      <w:r w:rsidRPr="00A565DA">
        <w:rPr>
          <w:rFonts w:ascii="Times New Roman" w:hAnsi="Times New Roman" w:cs="Times New Roman"/>
          <w:sz w:val="24"/>
          <w:szCs w:val="24"/>
        </w:rPr>
        <w:t>___________________________________________</w:t>
      </w:r>
      <w:r w:rsidR="00B75562">
        <w:rPr>
          <w:rFonts w:ascii="Times New Roman" w:hAnsi="Times New Roman" w:cs="Times New Roman"/>
          <w:sz w:val="24"/>
          <w:szCs w:val="24"/>
        </w:rPr>
        <w:t>_____</w:t>
      </w:r>
    </w:p>
    <w:sectPr w:rsidR="00D81880" w:rsidRPr="00A565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C8343" w14:textId="77777777" w:rsidR="00171F37" w:rsidRDefault="00171F37" w:rsidP="00913D5A">
      <w:pPr>
        <w:spacing w:after="0" w:line="240" w:lineRule="auto"/>
      </w:pPr>
      <w:r>
        <w:separator/>
      </w:r>
    </w:p>
  </w:endnote>
  <w:endnote w:type="continuationSeparator" w:id="0">
    <w:p w14:paraId="499D38D7" w14:textId="77777777" w:rsidR="00171F37" w:rsidRDefault="00171F37" w:rsidP="0091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6D43" w14:textId="77777777" w:rsidR="00B75562" w:rsidRDefault="00B75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FD515" w14:textId="5AE17BAC" w:rsidR="00C9415B" w:rsidRPr="00A565DA" w:rsidRDefault="00C9415B">
    <w:pPr>
      <w:pStyle w:val="Footer"/>
      <w:rPr>
        <w:rFonts w:ascii="Times New Roman" w:hAnsi="Times New Roman" w:cs="Times New Roman"/>
        <w:sz w:val="24"/>
        <w:szCs w:val="24"/>
      </w:rPr>
    </w:pPr>
    <w:r w:rsidRPr="00A565DA">
      <w:rPr>
        <w:rFonts w:ascii="Times New Roman" w:hAnsi="Times New Roman" w:cs="Times New Roman"/>
        <w:sz w:val="24"/>
        <w:szCs w:val="24"/>
      </w:rPr>
      <w:t>Memorandum of Understanding</w:t>
    </w:r>
    <w:r w:rsidRPr="00A565DA">
      <w:rPr>
        <w:rFonts w:ascii="Times New Roman" w:hAnsi="Times New Roman" w:cs="Times New Roman"/>
        <w:sz w:val="24"/>
        <w:szCs w:val="24"/>
      </w:rPr>
      <w:ptab w:relativeTo="margin" w:alignment="center" w:leader="none"/>
    </w:r>
    <w:r w:rsidRPr="00A565DA">
      <w:rPr>
        <w:rFonts w:ascii="Times New Roman" w:hAnsi="Times New Roman" w:cs="Times New Roman"/>
        <w:sz w:val="24"/>
        <w:szCs w:val="24"/>
      </w:rPr>
      <w:fldChar w:fldCharType="begin"/>
    </w:r>
    <w:r w:rsidRPr="00A565DA">
      <w:rPr>
        <w:rFonts w:ascii="Times New Roman" w:hAnsi="Times New Roman" w:cs="Times New Roman"/>
        <w:sz w:val="24"/>
        <w:szCs w:val="24"/>
      </w:rPr>
      <w:instrText xml:space="preserve"> PAGE   \* MERGEFORMAT </w:instrText>
    </w:r>
    <w:r w:rsidRPr="00A565DA">
      <w:rPr>
        <w:rFonts w:ascii="Times New Roman" w:hAnsi="Times New Roman" w:cs="Times New Roman"/>
        <w:sz w:val="24"/>
        <w:szCs w:val="24"/>
      </w:rPr>
      <w:fldChar w:fldCharType="separate"/>
    </w:r>
    <w:r w:rsidR="002F51AD">
      <w:rPr>
        <w:rFonts w:ascii="Times New Roman" w:hAnsi="Times New Roman" w:cs="Times New Roman"/>
        <w:noProof/>
        <w:sz w:val="24"/>
        <w:szCs w:val="24"/>
      </w:rPr>
      <w:t>15</w:t>
    </w:r>
    <w:r w:rsidRPr="00A565DA">
      <w:rPr>
        <w:rFonts w:ascii="Times New Roman" w:hAnsi="Times New Roman" w:cs="Times New Roman"/>
        <w:noProof/>
        <w:sz w:val="24"/>
        <w:szCs w:val="24"/>
      </w:rPr>
      <w:fldChar w:fldCharType="end"/>
    </w:r>
    <w:r w:rsidRPr="00A565DA">
      <w:rPr>
        <w:rFonts w:ascii="Times New Roman" w:hAnsi="Times New Roman" w:cs="Times New Roman"/>
        <w:sz w:val="24"/>
        <w:szCs w:val="24"/>
      </w:rPr>
      <w:ptab w:relativeTo="margin" w:alignment="right" w:leader="none"/>
    </w:r>
    <w:r w:rsidRPr="00A565DA">
      <w:rPr>
        <w:rFonts w:ascii="Times New Roman" w:hAnsi="Times New Roman" w:cs="Times New Roman"/>
        <w:sz w:val="24"/>
        <w:szCs w:val="24"/>
      </w:rPr>
      <w:t>Enterprise Data Sharing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4CB9A" w14:textId="77777777" w:rsidR="00B75562" w:rsidRDefault="00B75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27348" w14:textId="77777777" w:rsidR="00171F37" w:rsidRDefault="00171F37" w:rsidP="00913D5A">
      <w:pPr>
        <w:spacing w:after="0" w:line="240" w:lineRule="auto"/>
      </w:pPr>
      <w:r>
        <w:separator/>
      </w:r>
    </w:p>
  </w:footnote>
  <w:footnote w:type="continuationSeparator" w:id="0">
    <w:p w14:paraId="1963F92F" w14:textId="77777777" w:rsidR="00171F37" w:rsidRDefault="00171F37" w:rsidP="00913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3F97" w14:textId="77777777" w:rsidR="00B75562" w:rsidRDefault="00B75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694204"/>
      <w:docPartObj>
        <w:docPartGallery w:val="Watermarks"/>
        <w:docPartUnique/>
      </w:docPartObj>
    </w:sdtPr>
    <w:sdtEndPr/>
    <w:sdtContent>
      <w:p w14:paraId="7FE38068" w14:textId="3BFFD3A2" w:rsidR="00B75562" w:rsidRDefault="00171F37">
        <w:pPr>
          <w:pStyle w:val="Header"/>
        </w:pPr>
        <w:r>
          <w:rPr>
            <w:noProof/>
          </w:rPr>
          <w:pict w14:anchorId="040B9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1E96A" w14:textId="77777777" w:rsidR="00B75562" w:rsidRDefault="00B75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046"/>
    <w:multiLevelType w:val="hybridMultilevel"/>
    <w:tmpl w:val="87EC10EC"/>
    <w:lvl w:ilvl="0" w:tplc="0CAEE4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6772B"/>
    <w:multiLevelType w:val="multilevel"/>
    <w:tmpl w:val="EB1AC8C8"/>
    <w:lvl w:ilvl="0">
      <w:start w:val="1"/>
      <w:numFmt w:val="decimal"/>
      <w:lvlText w:val="%1)"/>
      <w:lvlJc w:val="left"/>
      <w:pPr>
        <w:tabs>
          <w:tab w:val="num" w:pos="648"/>
        </w:tabs>
        <w:ind w:left="720" w:hanging="720"/>
      </w:pPr>
      <w:rPr>
        <w:rFonts w:hint="default"/>
        <w:b/>
      </w:rPr>
    </w:lvl>
    <w:lvl w:ilvl="1">
      <w:start w:val="1"/>
      <w:numFmt w:val="upperLetter"/>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bullet"/>
      <w:lvlText w:val=""/>
      <w:lvlJc w:val="left"/>
      <w:pPr>
        <w:ind w:left="3240" w:hanging="36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5D3F16"/>
    <w:multiLevelType w:val="hybridMultilevel"/>
    <w:tmpl w:val="C75ED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6E3BC8"/>
    <w:multiLevelType w:val="multilevel"/>
    <w:tmpl w:val="EB1AC8C8"/>
    <w:numStyleLink w:val="Style1"/>
  </w:abstractNum>
  <w:abstractNum w:abstractNumId="4" w15:restartNumberingAfterBreak="0">
    <w:nsid w:val="1E29418E"/>
    <w:multiLevelType w:val="multilevel"/>
    <w:tmpl w:val="EB1AC8C8"/>
    <w:numStyleLink w:val="Style1"/>
  </w:abstractNum>
  <w:abstractNum w:abstractNumId="5" w15:restartNumberingAfterBreak="0">
    <w:nsid w:val="225C5004"/>
    <w:multiLevelType w:val="multilevel"/>
    <w:tmpl w:val="EB1AC8C8"/>
    <w:numStyleLink w:val="Style1"/>
  </w:abstractNum>
  <w:abstractNum w:abstractNumId="6" w15:restartNumberingAfterBreak="0">
    <w:nsid w:val="22EB5605"/>
    <w:multiLevelType w:val="multilevel"/>
    <w:tmpl w:val="1AB62FCE"/>
    <w:lvl w:ilvl="0">
      <w:start w:val="5"/>
      <w:numFmt w:val="decimal"/>
      <w:lvlText w:val="%1)"/>
      <w:lvlJc w:val="left"/>
      <w:pPr>
        <w:tabs>
          <w:tab w:val="num" w:pos="648"/>
        </w:tabs>
        <w:ind w:left="720" w:hanging="720"/>
      </w:pPr>
      <w:rPr>
        <w:rFonts w:hint="default"/>
        <w:b/>
      </w:rPr>
    </w:lvl>
    <w:lvl w:ilvl="1">
      <w:start w:val="1"/>
      <w:numFmt w:val="upperLetter"/>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bullet"/>
      <w:lvlText w:val=""/>
      <w:lvlJc w:val="left"/>
      <w:pPr>
        <w:ind w:left="3240" w:hanging="36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E84C6E"/>
    <w:multiLevelType w:val="multilevel"/>
    <w:tmpl w:val="EB1AC8C8"/>
    <w:lvl w:ilvl="0">
      <w:start w:val="1"/>
      <w:numFmt w:val="decimal"/>
      <w:lvlText w:val="%1)"/>
      <w:lvlJc w:val="left"/>
      <w:pPr>
        <w:tabs>
          <w:tab w:val="num" w:pos="648"/>
        </w:tabs>
        <w:ind w:left="720" w:hanging="720"/>
      </w:pPr>
      <w:rPr>
        <w:rFonts w:hint="default"/>
      </w:rPr>
    </w:lvl>
    <w:lvl w:ilvl="1">
      <w:start w:val="1"/>
      <w:numFmt w:val="upperLetter"/>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bullet"/>
      <w:lvlText w:val=""/>
      <w:lvlJc w:val="left"/>
      <w:pPr>
        <w:ind w:left="3240" w:hanging="36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3B40A7"/>
    <w:multiLevelType w:val="multilevel"/>
    <w:tmpl w:val="0FF8FD9E"/>
    <w:lvl w:ilvl="0">
      <w:start w:val="6"/>
      <w:numFmt w:val="decimal"/>
      <w:lvlText w:val="%1)"/>
      <w:lvlJc w:val="left"/>
      <w:pPr>
        <w:tabs>
          <w:tab w:val="num" w:pos="648"/>
        </w:tabs>
        <w:ind w:left="720" w:hanging="720"/>
      </w:pPr>
      <w:rPr>
        <w:rFonts w:hint="default"/>
        <w:b/>
      </w:rPr>
    </w:lvl>
    <w:lvl w:ilvl="1">
      <w:start w:val="1"/>
      <w:numFmt w:val="upperLetter"/>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bullet"/>
      <w:lvlText w:val=""/>
      <w:lvlJc w:val="left"/>
      <w:pPr>
        <w:ind w:left="3240" w:hanging="36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BB664E"/>
    <w:multiLevelType w:val="multilevel"/>
    <w:tmpl w:val="78F01496"/>
    <w:lvl w:ilvl="0">
      <w:start w:val="4"/>
      <w:numFmt w:val="decimal"/>
      <w:lvlText w:val="%1)"/>
      <w:lvlJc w:val="left"/>
      <w:pPr>
        <w:tabs>
          <w:tab w:val="num" w:pos="648"/>
        </w:tabs>
        <w:ind w:left="720" w:hanging="720"/>
      </w:pPr>
      <w:rPr>
        <w:rFonts w:hint="default"/>
        <w:b/>
      </w:rPr>
    </w:lvl>
    <w:lvl w:ilvl="1">
      <w:start w:val="1"/>
      <w:numFmt w:val="upperLetter"/>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bullet"/>
      <w:lvlText w:val=""/>
      <w:lvlJc w:val="left"/>
      <w:pPr>
        <w:ind w:left="3240" w:hanging="36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241540"/>
    <w:multiLevelType w:val="multilevel"/>
    <w:tmpl w:val="EB1AC8C8"/>
    <w:styleLink w:val="Style1"/>
    <w:lvl w:ilvl="0">
      <w:start w:val="1"/>
      <w:numFmt w:val="decimal"/>
      <w:lvlText w:val="%1)"/>
      <w:lvlJc w:val="left"/>
      <w:pPr>
        <w:tabs>
          <w:tab w:val="num" w:pos="648"/>
        </w:tabs>
        <w:ind w:left="720" w:hanging="720"/>
      </w:pPr>
      <w:rPr>
        <w:rFonts w:hint="default"/>
        <w:b/>
      </w:rPr>
    </w:lvl>
    <w:lvl w:ilvl="1">
      <w:start w:val="1"/>
      <w:numFmt w:val="upperLetter"/>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bullet"/>
      <w:lvlText w:val=""/>
      <w:lvlJc w:val="left"/>
      <w:pPr>
        <w:ind w:left="3240" w:hanging="36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C72999"/>
    <w:multiLevelType w:val="hybridMultilevel"/>
    <w:tmpl w:val="0ED8B020"/>
    <w:lvl w:ilvl="0" w:tplc="2E942EB6">
      <w:start w:val="1"/>
      <w:numFmt w:val="lowerLetter"/>
      <w:lvlText w:val="%1."/>
      <w:lvlJc w:val="left"/>
      <w:pPr>
        <w:ind w:left="1080" w:hanging="720"/>
      </w:pPr>
      <w:rPr>
        <w:rFonts w:hint="default"/>
      </w:rPr>
    </w:lvl>
    <w:lvl w:ilvl="1" w:tplc="4268EB7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3374A"/>
    <w:multiLevelType w:val="multilevel"/>
    <w:tmpl w:val="EB1AC8C8"/>
    <w:lvl w:ilvl="0">
      <w:start w:val="1"/>
      <w:numFmt w:val="decimal"/>
      <w:lvlText w:val="%1)"/>
      <w:lvlJc w:val="left"/>
      <w:pPr>
        <w:tabs>
          <w:tab w:val="num" w:pos="648"/>
        </w:tabs>
        <w:ind w:left="720" w:hanging="720"/>
      </w:pPr>
      <w:rPr>
        <w:rFonts w:hint="default"/>
      </w:rPr>
    </w:lvl>
    <w:lvl w:ilvl="1">
      <w:start w:val="1"/>
      <w:numFmt w:val="upperLetter"/>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bullet"/>
      <w:lvlText w:val=""/>
      <w:lvlJc w:val="left"/>
      <w:pPr>
        <w:ind w:left="3240" w:hanging="36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444FBF"/>
    <w:multiLevelType w:val="hybridMultilevel"/>
    <w:tmpl w:val="20E8BB14"/>
    <w:lvl w:ilvl="0" w:tplc="B47EF7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766E7"/>
    <w:multiLevelType w:val="multilevel"/>
    <w:tmpl w:val="EB1AC8C8"/>
    <w:lvl w:ilvl="0">
      <w:start w:val="1"/>
      <w:numFmt w:val="decimal"/>
      <w:lvlText w:val="%1)"/>
      <w:lvlJc w:val="left"/>
      <w:pPr>
        <w:tabs>
          <w:tab w:val="num" w:pos="648"/>
        </w:tabs>
        <w:ind w:left="720" w:hanging="720"/>
      </w:pPr>
      <w:rPr>
        <w:rFonts w:hint="default"/>
      </w:rPr>
    </w:lvl>
    <w:lvl w:ilvl="1">
      <w:start w:val="1"/>
      <w:numFmt w:val="upperLetter"/>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bullet"/>
      <w:lvlText w:val=""/>
      <w:lvlJc w:val="left"/>
      <w:pPr>
        <w:ind w:left="3240" w:hanging="36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2D19EB"/>
    <w:multiLevelType w:val="hybridMultilevel"/>
    <w:tmpl w:val="0282B260"/>
    <w:lvl w:ilvl="0" w:tplc="FBEAFF1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154986"/>
    <w:multiLevelType w:val="multilevel"/>
    <w:tmpl w:val="EB1AC8C8"/>
    <w:lvl w:ilvl="0">
      <w:start w:val="1"/>
      <w:numFmt w:val="decimal"/>
      <w:lvlText w:val="%1)"/>
      <w:lvlJc w:val="left"/>
      <w:pPr>
        <w:tabs>
          <w:tab w:val="num" w:pos="648"/>
        </w:tabs>
        <w:ind w:left="720" w:hanging="720"/>
      </w:pPr>
      <w:rPr>
        <w:rFonts w:hint="default"/>
      </w:rPr>
    </w:lvl>
    <w:lvl w:ilvl="1">
      <w:start w:val="1"/>
      <w:numFmt w:val="upperLetter"/>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bullet"/>
      <w:lvlText w:val=""/>
      <w:lvlJc w:val="left"/>
      <w:pPr>
        <w:ind w:left="3240" w:hanging="36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6"/>
  </w:num>
  <w:num w:numId="3">
    <w:abstractNumId w:val="0"/>
  </w:num>
  <w:num w:numId="4">
    <w:abstractNumId w:val="14"/>
  </w:num>
  <w:num w:numId="5">
    <w:abstractNumId w:val="13"/>
  </w:num>
  <w:num w:numId="6">
    <w:abstractNumId w:val="12"/>
  </w:num>
  <w:num w:numId="7">
    <w:abstractNumId w:val="11"/>
  </w:num>
  <w:num w:numId="8">
    <w:abstractNumId w:val="10"/>
  </w:num>
  <w:num w:numId="9">
    <w:abstractNumId w:val="4"/>
  </w:num>
  <w:num w:numId="10">
    <w:abstractNumId w:val="9"/>
  </w:num>
  <w:num w:numId="11">
    <w:abstractNumId w:val="5"/>
  </w:num>
  <w:num w:numId="12">
    <w:abstractNumId w:val="3"/>
  </w:num>
  <w:num w:numId="13">
    <w:abstractNumId w:val="6"/>
  </w:num>
  <w:num w:numId="14">
    <w:abstractNumId w:val="1"/>
  </w:num>
  <w:num w:numId="15">
    <w:abstractNumId w:val="15"/>
  </w:num>
  <w:num w:numId="16">
    <w:abstractNumId w:val="2"/>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er Kleminich">
    <w15:presenceInfo w15:providerId="AD" w15:userId="S-1-5-21-831525332-1307372321-1072221337-12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80"/>
    <w:rsid w:val="00014105"/>
    <w:rsid w:val="000361FF"/>
    <w:rsid w:val="0004231F"/>
    <w:rsid w:val="000525BB"/>
    <w:rsid w:val="00077942"/>
    <w:rsid w:val="000A537A"/>
    <w:rsid w:val="000B3899"/>
    <w:rsid w:val="000E40BF"/>
    <w:rsid w:val="000E5009"/>
    <w:rsid w:val="00122408"/>
    <w:rsid w:val="00130D3A"/>
    <w:rsid w:val="00134E50"/>
    <w:rsid w:val="001357B9"/>
    <w:rsid w:val="00171F37"/>
    <w:rsid w:val="00172EB3"/>
    <w:rsid w:val="00190D53"/>
    <w:rsid w:val="001F1BCC"/>
    <w:rsid w:val="001F4591"/>
    <w:rsid w:val="00203850"/>
    <w:rsid w:val="0020416B"/>
    <w:rsid w:val="0021487C"/>
    <w:rsid w:val="00216FF6"/>
    <w:rsid w:val="00231D3B"/>
    <w:rsid w:val="0024562B"/>
    <w:rsid w:val="00245D58"/>
    <w:rsid w:val="00253972"/>
    <w:rsid w:val="002664A1"/>
    <w:rsid w:val="00267FE6"/>
    <w:rsid w:val="002B6400"/>
    <w:rsid w:val="002C578F"/>
    <w:rsid w:val="002F341B"/>
    <w:rsid w:val="002F51AD"/>
    <w:rsid w:val="00334E0E"/>
    <w:rsid w:val="0034433A"/>
    <w:rsid w:val="003A33B0"/>
    <w:rsid w:val="003A7EAF"/>
    <w:rsid w:val="003C6BF0"/>
    <w:rsid w:val="003E1DAB"/>
    <w:rsid w:val="003E2DB5"/>
    <w:rsid w:val="003F0D63"/>
    <w:rsid w:val="004114FD"/>
    <w:rsid w:val="0042506B"/>
    <w:rsid w:val="00442E4D"/>
    <w:rsid w:val="00463DC5"/>
    <w:rsid w:val="00472B14"/>
    <w:rsid w:val="0047729A"/>
    <w:rsid w:val="004808C1"/>
    <w:rsid w:val="00481227"/>
    <w:rsid w:val="004D6147"/>
    <w:rsid w:val="004E1F26"/>
    <w:rsid w:val="00520046"/>
    <w:rsid w:val="005215BA"/>
    <w:rsid w:val="005279B1"/>
    <w:rsid w:val="005312AE"/>
    <w:rsid w:val="0054066E"/>
    <w:rsid w:val="00540988"/>
    <w:rsid w:val="00553D7B"/>
    <w:rsid w:val="005572B7"/>
    <w:rsid w:val="00563190"/>
    <w:rsid w:val="00570AB2"/>
    <w:rsid w:val="00573A94"/>
    <w:rsid w:val="00580585"/>
    <w:rsid w:val="00583E7C"/>
    <w:rsid w:val="0058446C"/>
    <w:rsid w:val="0059519D"/>
    <w:rsid w:val="005966E4"/>
    <w:rsid w:val="005A6336"/>
    <w:rsid w:val="005B2814"/>
    <w:rsid w:val="005B4DE4"/>
    <w:rsid w:val="005D391C"/>
    <w:rsid w:val="005D74D6"/>
    <w:rsid w:val="005F44F5"/>
    <w:rsid w:val="00631C18"/>
    <w:rsid w:val="006326C1"/>
    <w:rsid w:val="0066048B"/>
    <w:rsid w:val="006631DC"/>
    <w:rsid w:val="00666356"/>
    <w:rsid w:val="00691032"/>
    <w:rsid w:val="00694FD1"/>
    <w:rsid w:val="006B3DBB"/>
    <w:rsid w:val="006F1FF6"/>
    <w:rsid w:val="006F6165"/>
    <w:rsid w:val="00706218"/>
    <w:rsid w:val="00710A4C"/>
    <w:rsid w:val="00714D9F"/>
    <w:rsid w:val="00716DA0"/>
    <w:rsid w:val="00721CB2"/>
    <w:rsid w:val="00722679"/>
    <w:rsid w:val="00781F66"/>
    <w:rsid w:val="007919BC"/>
    <w:rsid w:val="007E6644"/>
    <w:rsid w:val="007F4233"/>
    <w:rsid w:val="00800691"/>
    <w:rsid w:val="00812345"/>
    <w:rsid w:val="0082024D"/>
    <w:rsid w:val="00863524"/>
    <w:rsid w:val="008672D5"/>
    <w:rsid w:val="00872CB7"/>
    <w:rsid w:val="00875473"/>
    <w:rsid w:val="008B7832"/>
    <w:rsid w:val="008D1247"/>
    <w:rsid w:val="008D640C"/>
    <w:rsid w:val="008E59FF"/>
    <w:rsid w:val="008F0F7A"/>
    <w:rsid w:val="008F4297"/>
    <w:rsid w:val="008F577C"/>
    <w:rsid w:val="00910052"/>
    <w:rsid w:val="00910D5E"/>
    <w:rsid w:val="00913D5A"/>
    <w:rsid w:val="00921DE5"/>
    <w:rsid w:val="00960A37"/>
    <w:rsid w:val="00992626"/>
    <w:rsid w:val="009B0490"/>
    <w:rsid w:val="009D1878"/>
    <w:rsid w:val="009D4C42"/>
    <w:rsid w:val="009D4CB6"/>
    <w:rsid w:val="00A00F45"/>
    <w:rsid w:val="00A54F5D"/>
    <w:rsid w:val="00A565DA"/>
    <w:rsid w:val="00A56F27"/>
    <w:rsid w:val="00A70B2D"/>
    <w:rsid w:val="00A74FDD"/>
    <w:rsid w:val="00A823BA"/>
    <w:rsid w:val="00A94A11"/>
    <w:rsid w:val="00AB66B1"/>
    <w:rsid w:val="00AB676E"/>
    <w:rsid w:val="00AD115F"/>
    <w:rsid w:val="00AD3981"/>
    <w:rsid w:val="00AD72EB"/>
    <w:rsid w:val="00AE3A94"/>
    <w:rsid w:val="00AF4C22"/>
    <w:rsid w:val="00B03BD2"/>
    <w:rsid w:val="00B30426"/>
    <w:rsid w:val="00B32297"/>
    <w:rsid w:val="00B3656E"/>
    <w:rsid w:val="00B51163"/>
    <w:rsid w:val="00B5160E"/>
    <w:rsid w:val="00B62A82"/>
    <w:rsid w:val="00B71644"/>
    <w:rsid w:val="00B75562"/>
    <w:rsid w:val="00B75A8B"/>
    <w:rsid w:val="00BA1D25"/>
    <w:rsid w:val="00BA2D9C"/>
    <w:rsid w:val="00BB7A4D"/>
    <w:rsid w:val="00BC3253"/>
    <w:rsid w:val="00BC6A96"/>
    <w:rsid w:val="00BD1B83"/>
    <w:rsid w:val="00BE3447"/>
    <w:rsid w:val="00C0155D"/>
    <w:rsid w:val="00C06947"/>
    <w:rsid w:val="00C309DE"/>
    <w:rsid w:val="00C9415B"/>
    <w:rsid w:val="00CA2CEF"/>
    <w:rsid w:val="00CD0D96"/>
    <w:rsid w:val="00CD5444"/>
    <w:rsid w:val="00CE6AA8"/>
    <w:rsid w:val="00CE79E2"/>
    <w:rsid w:val="00D07B30"/>
    <w:rsid w:val="00D10490"/>
    <w:rsid w:val="00D513AF"/>
    <w:rsid w:val="00D6065B"/>
    <w:rsid w:val="00D67302"/>
    <w:rsid w:val="00D81880"/>
    <w:rsid w:val="00DA4914"/>
    <w:rsid w:val="00DB1204"/>
    <w:rsid w:val="00DB45AD"/>
    <w:rsid w:val="00DE7C7D"/>
    <w:rsid w:val="00DF218C"/>
    <w:rsid w:val="00E034F8"/>
    <w:rsid w:val="00E063AD"/>
    <w:rsid w:val="00E414F5"/>
    <w:rsid w:val="00E436AB"/>
    <w:rsid w:val="00E438E7"/>
    <w:rsid w:val="00E70249"/>
    <w:rsid w:val="00E961CE"/>
    <w:rsid w:val="00EA4298"/>
    <w:rsid w:val="00F256EB"/>
    <w:rsid w:val="00F374EF"/>
    <w:rsid w:val="00F4283E"/>
    <w:rsid w:val="00F60EB7"/>
    <w:rsid w:val="00F74029"/>
    <w:rsid w:val="00F869D5"/>
    <w:rsid w:val="00F96B62"/>
    <w:rsid w:val="00FD757C"/>
    <w:rsid w:val="00FE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083B7B"/>
  <w15:chartTrackingRefBased/>
  <w15:docId w15:val="{EF97AF83-3DE8-4498-87E9-E8366510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8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88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22408"/>
    <w:pPr>
      <w:spacing w:before="100" w:beforeAutospacing="1" w:after="120" w:line="240" w:lineRule="auto"/>
      <w:ind w:left="720"/>
    </w:pPr>
  </w:style>
  <w:style w:type="numbering" w:customStyle="1" w:styleId="Style1">
    <w:name w:val="Style1"/>
    <w:uiPriority w:val="99"/>
    <w:rsid w:val="009D1878"/>
    <w:pPr>
      <w:numPr>
        <w:numId w:val="8"/>
      </w:numPr>
    </w:pPr>
  </w:style>
  <w:style w:type="paragraph" w:styleId="BalloonText">
    <w:name w:val="Balloon Text"/>
    <w:basedOn w:val="Normal"/>
    <w:link w:val="BalloonTextChar"/>
    <w:uiPriority w:val="99"/>
    <w:semiHidden/>
    <w:unhideWhenUsed/>
    <w:rsid w:val="008D1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247"/>
    <w:rPr>
      <w:rFonts w:ascii="Segoe UI" w:hAnsi="Segoe UI" w:cs="Segoe UI"/>
      <w:sz w:val="18"/>
      <w:szCs w:val="18"/>
    </w:rPr>
  </w:style>
  <w:style w:type="character" w:styleId="CommentReference">
    <w:name w:val="annotation reference"/>
    <w:basedOn w:val="DefaultParagraphFont"/>
    <w:uiPriority w:val="99"/>
    <w:semiHidden/>
    <w:unhideWhenUsed/>
    <w:rsid w:val="00AD72EB"/>
    <w:rPr>
      <w:sz w:val="16"/>
      <w:szCs w:val="16"/>
    </w:rPr>
  </w:style>
  <w:style w:type="paragraph" w:styleId="CommentText">
    <w:name w:val="annotation text"/>
    <w:basedOn w:val="Normal"/>
    <w:link w:val="CommentTextChar"/>
    <w:uiPriority w:val="99"/>
    <w:semiHidden/>
    <w:unhideWhenUsed/>
    <w:rsid w:val="00AD72EB"/>
    <w:pPr>
      <w:spacing w:line="240" w:lineRule="auto"/>
    </w:pPr>
    <w:rPr>
      <w:sz w:val="20"/>
      <w:szCs w:val="20"/>
    </w:rPr>
  </w:style>
  <w:style w:type="character" w:customStyle="1" w:styleId="CommentTextChar">
    <w:name w:val="Comment Text Char"/>
    <w:basedOn w:val="DefaultParagraphFont"/>
    <w:link w:val="CommentText"/>
    <w:uiPriority w:val="99"/>
    <w:semiHidden/>
    <w:rsid w:val="00AD72EB"/>
    <w:rPr>
      <w:sz w:val="20"/>
      <w:szCs w:val="20"/>
    </w:rPr>
  </w:style>
  <w:style w:type="paragraph" w:styleId="CommentSubject">
    <w:name w:val="annotation subject"/>
    <w:basedOn w:val="CommentText"/>
    <w:next w:val="CommentText"/>
    <w:link w:val="CommentSubjectChar"/>
    <w:uiPriority w:val="99"/>
    <w:semiHidden/>
    <w:unhideWhenUsed/>
    <w:rsid w:val="00AD72EB"/>
    <w:rPr>
      <w:b/>
      <w:bCs/>
    </w:rPr>
  </w:style>
  <w:style w:type="character" w:customStyle="1" w:styleId="CommentSubjectChar">
    <w:name w:val="Comment Subject Char"/>
    <w:basedOn w:val="CommentTextChar"/>
    <w:link w:val="CommentSubject"/>
    <w:uiPriority w:val="99"/>
    <w:semiHidden/>
    <w:rsid w:val="00AD72EB"/>
    <w:rPr>
      <w:b/>
      <w:bCs/>
      <w:sz w:val="20"/>
      <w:szCs w:val="20"/>
    </w:rPr>
  </w:style>
  <w:style w:type="paragraph" w:styleId="Revision">
    <w:name w:val="Revision"/>
    <w:hidden/>
    <w:uiPriority w:val="99"/>
    <w:semiHidden/>
    <w:rsid w:val="00AD72EB"/>
    <w:pPr>
      <w:spacing w:after="0" w:line="240" w:lineRule="auto"/>
    </w:pPr>
  </w:style>
  <w:style w:type="paragraph" w:styleId="Header">
    <w:name w:val="header"/>
    <w:basedOn w:val="Normal"/>
    <w:link w:val="HeaderChar"/>
    <w:uiPriority w:val="99"/>
    <w:unhideWhenUsed/>
    <w:rsid w:val="00913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D5A"/>
  </w:style>
  <w:style w:type="paragraph" w:styleId="Footer">
    <w:name w:val="footer"/>
    <w:basedOn w:val="Normal"/>
    <w:link w:val="FooterChar"/>
    <w:uiPriority w:val="99"/>
    <w:unhideWhenUsed/>
    <w:rsid w:val="00913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C0569-4506-4EC1-BDD4-E1D5F278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4890</Words>
  <Characters>27877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Wolkove</dc:creator>
  <cp:keywords/>
  <dc:description/>
  <cp:lastModifiedBy>Christopher Kleminich</cp:lastModifiedBy>
  <cp:revision>3</cp:revision>
  <cp:lastPrinted>2017-10-13T17:23:00Z</cp:lastPrinted>
  <dcterms:created xsi:type="dcterms:W3CDTF">2018-01-08T18:33:00Z</dcterms:created>
  <dcterms:modified xsi:type="dcterms:W3CDTF">2018-01-08T18:36:00Z</dcterms:modified>
</cp:coreProperties>
</file>